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CB" w:rsidRPr="00274FCB" w:rsidRDefault="00274FCB" w:rsidP="00274FCB">
      <w:pPr>
        <w:keepNext/>
        <w:suppressAutoHyphens/>
        <w:outlineLvl w:val="0"/>
        <w:rPr>
          <w:rFonts w:ascii="Arial" w:hAnsi="Arial" w:cs="Arial"/>
          <w:b/>
          <w:spacing w:val="-3"/>
          <w:sz w:val="22"/>
          <w:szCs w:val="22"/>
        </w:rPr>
      </w:pPr>
    </w:p>
    <w:p w:rsidR="00274FCB" w:rsidRPr="00274FCB" w:rsidRDefault="001F2EB3" w:rsidP="00274FCB">
      <w:pPr>
        <w:widowControl/>
        <w:jc w:val="center"/>
        <w:rPr>
          <w:rFonts w:ascii="Times New Roman" w:hAnsi="Times New Roman"/>
          <w:b/>
          <w:snapToGrid/>
          <w:sz w:val="40"/>
          <w:lang w:eastAsia="en-US"/>
        </w:rPr>
      </w:pPr>
      <w:r>
        <w:rPr>
          <w:rFonts w:ascii="Times New Roman" w:hAnsi="Times New Roman"/>
          <w:b/>
          <w:noProof/>
          <w:snapToGrid/>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left:0;text-align:left;margin-left:171pt;margin-top:18pt;width:120pt;height:49.3pt;z-index:251659264" o:userdrawn="t" fillcolor="#bbe0e3">
            <v:imagedata r:id="rId9" o:title=""/>
          </v:shape>
          <o:OLEObject Type="Embed" ProgID="Unknown" ShapeID="Object 5" DrawAspect="Content" ObjectID="_1574593253" r:id="rId10"/>
        </w:pict>
      </w:r>
    </w:p>
    <w:p w:rsidR="00274FCB" w:rsidRPr="00274FCB" w:rsidRDefault="00274FCB" w:rsidP="00274FCB">
      <w:pPr>
        <w:widowControl/>
        <w:jc w:val="center"/>
        <w:rPr>
          <w:rFonts w:ascii="Times New Roman" w:hAnsi="Times New Roman"/>
          <w:b/>
          <w:snapToGrid/>
          <w:sz w:val="40"/>
          <w:lang w:eastAsia="en-US"/>
        </w:rPr>
      </w:pPr>
    </w:p>
    <w:p w:rsidR="00274FCB" w:rsidRPr="00274FCB" w:rsidRDefault="00274FCB" w:rsidP="00274FCB">
      <w:pPr>
        <w:widowControl/>
        <w:jc w:val="center"/>
        <w:rPr>
          <w:rFonts w:ascii="Times New Roman" w:hAnsi="Times New Roman"/>
          <w:b/>
          <w:snapToGrid/>
          <w:sz w:val="40"/>
          <w:lang w:eastAsia="en-US"/>
        </w:rPr>
      </w:pPr>
    </w:p>
    <w:p w:rsidR="00274FCB" w:rsidRPr="00274FCB" w:rsidRDefault="00274FCB" w:rsidP="00274FCB">
      <w:pPr>
        <w:widowControl/>
        <w:jc w:val="center"/>
        <w:rPr>
          <w:rFonts w:ascii="Arial" w:hAnsi="Arial" w:cs="Arial"/>
          <w:b/>
          <w:snapToGrid/>
          <w:sz w:val="24"/>
          <w:szCs w:val="24"/>
          <w:lang w:eastAsia="en-US"/>
        </w:rPr>
      </w:pPr>
    </w:p>
    <w:p w:rsidR="00274FCB" w:rsidRPr="00274FCB" w:rsidRDefault="00274FCB" w:rsidP="00274FCB">
      <w:pPr>
        <w:widowControl/>
        <w:jc w:val="center"/>
        <w:rPr>
          <w:rFonts w:ascii="Arial" w:hAnsi="Arial" w:cs="Arial"/>
          <w:b/>
          <w:snapToGrid/>
          <w:sz w:val="24"/>
          <w:szCs w:val="24"/>
          <w:lang w:eastAsia="en-US"/>
        </w:rPr>
      </w:pPr>
    </w:p>
    <w:p w:rsidR="00274FCB" w:rsidRPr="00274FCB" w:rsidRDefault="00274FCB" w:rsidP="00274FCB">
      <w:pPr>
        <w:widowControl/>
        <w:jc w:val="center"/>
        <w:rPr>
          <w:rFonts w:ascii="Arial" w:hAnsi="Arial" w:cs="Arial"/>
          <w:b/>
          <w:snapToGrid/>
          <w:sz w:val="24"/>
          <w:szCs w:val="24"/>
          <w:lang w:eastAsia="en-US"/>
        </w:rPr>
      </w:pPr>
    </w:p>
    <w:p w:rsidR="00274FCB" w:rsidRPr="00274FCB" w:rsidRDefault="00274FCB" w:rsidP="00274FCB">
      <w:pPr>
        <w:widowControl/>
        <w:jc w:val="center"/>
        <w:rPr>
          <w:rFonts w:ascii="Arial" w:hAnsi="Arial" w:cs="Arial"/>
          <w:b/>
          <w:snapToGrid/>
          <w:sz w:val="44"/>
          <w:szCs w:val="44"/>
          <w:lang w:eastAsia="en-US"/>
        </w:rPr>
      </w:pPr>
      <w:r w:rsidRPr="00274FCB">
        <w:rPr>
          <w:rFonts w:ascii="Arial" w:hAnsi="Arial" w:cs="Arial"/>
          <w:b/>
          <w:snapToGrid/>
          <w:sz w:val="44"/>
          <w:szCs w:val="44"/>
          <w:lang w:eastAsia="en-US"/>
        </w:rPr>
        <w:t>MIDLANDS HIGHWAY ALLIANCE</w:t>
      </w:r>
    </w:p>
    <w:p w:rsidR="00274FCB" w:rsidRPr="00274FCB" w:rsidRDefault="00274FCB" w:rsidP="00274FCB">
      <w:pPr>
        <w:widowControl/>
        <w:jc w:val="center"/>
        <w:rPr>
          <w:rFonts w:ascii="Arial" w:hAnsi="Arial" w:cs="Traditional Arabic"/>
          <w:b/>
          <w:snapToGrid/>
          <w:sz w:val="36"/>
          <w:szCs w:val="36"/>
          <w:lang w:eastAsia="en-US"/>
        </w:rPr>
      </w:pPr>
    </w:p>
    <w:p w:rsidR="00274FCB" w:rsidRPr="00274FCB" w:rsidRDefault="00274FCB" w:rsidP="00274FCB">
      <w:pPr>
        <w:widowControl/>
        <w:jc w:val="center"/>
        <w:rPr>
          <w:rFonts w:ascii="Arial" w:hAnsi="Arial" w:cs="Arial"/>
          <w:b/>
          <w:snapToGrid/>
          <w:sz w:val="44"/>
          <w:szCs w:val="44"/>
          <w:lang w:eastAsia="en-US"/>
        </w:rPr>
      </w:pPr>
      <w:r w:rsidRPr="00274FCB">
        <w:rPr>
          <w:rFonts w:ascii="Arial" w:hAnsi="Arial" w:cs="Arial"/>
          <w:b/>
          <w:snapToGrid/>
          <w:sz w:val="44"/>
          <w:szCs w:val="44"/>
          <w:lang w:eastAsia="en-US"/>
        </w:rPr>
        <w:t xml:space="preserve">MEDIUM SCHEMES FRAMEWORK </w:t>
      </w:r>
      <w:r w:rsidR="00C42F51">
        <w:rPr>
          <w:rFonts w:ascii="Arial" w:hAnsi="Arial" w:cs="Arial"/>
          <w:b/>
          <w:snapToGrid/>
          <w:sz w:val="44"/>
          <w:szCs w:val="44"/>
          <w:lang w:eastAsia="en-US"/>
        </w:rPr>
        <w:t>3</w:t>
      </w:r>
    </w:p>
    <w:p w:rsidR="00274FCB" w:rsidRPr="00274FCB" w:rsidRDefault="00274FCB" w:rsidP="00274FCB">
      <w:pPr>
        <w:widowControl/>
        <w:jc w:val="center"/>
        <w:rPr>
          <w:rFonts w:ascii="Arial" w:hAnsi="Arial" w:cs="Arial"/>
          <w:b/>
          <w:snapToGrid/>
          <w:sz w:val="44"/>
          <w:szCs w:val="44"/>
          <w:lang w:eastAsia="en-US"/>
        </w:rPr>
      </w:pPr>
      <w:r w:rsidRPr="00274FCB">
        <w:rPr>
          <w:rFonts w:ascii="Arial" w:hAnsi="Arial" w:cs="Arial"/>
          <w:b/>
          <w:snapToGrid/>
          <w:sz w:val="44"/>
          <w:szCs w:val="44"/>
          <w:lang w:eastAsia="en-US"/>
        </w:rPr>
        <w:t>(</w:t>
      </w:r>
      <w:r w:rsidR="00C42F51" w:rsidRPr="00274FCB">
        <w:rPr>
          <w:rFonts w:ascii="Arial" w:hAnsi="Arial" w:cs="Arial"/>
          <w:b/>
          <w:snapToGrid/>
          <w:sz w:val="44"/>
          <w:szCs w:val="44"/>
          <w:lang w:eastAsia="en-US"/>
        </w:rPr>
        <w:t>MSF</w:t>
      </w:r>
      <w:r w:rsidR="00C42F51">
        <w:rPr>
          <w:rFonts w:ascii="Arial" w:hAnsi="Arial" w:cs="Arial"/>
          <w:b/>
          <w:snapToGrid/>
          <w:sz w:val="44"/>
          <w:szCs w:val="44"/>
          <w:lang w:eastAsia="en-US"/>
        </w:rPr>
        <w:t>3</w:t>
      </w:r>
      <w:r w:rsidRPr="00274FCB">
        <w:rPr>
          <w:rFonts w:ascii="Arial" w:hAnsi="Arial" w:cs="Arial"/>
          <w:b/>
          <w:snapToGrid/>
          <w:sz w:val="44"/>
          <w:szCs w:val="44"/>
          <w:lang w:eastAsia="en-US"/>
        </w:rPr>
        <w:t>)</w:t>
      </w:r>
    </w:p>
    <w:p w:rsidR="00274FCB" w:rsidRPr="00274FCB" w:rsidRDefault="00274FCB" w:rsidP="00274FCB">
      <w:pPr>
        <w:widowControl/>
        <w:jc w:val="center"/>
        <w:rPr>
          <w:rFonts w:ascii="Arial" w:hAnsi="Arial" w:cs="Arial"/>
          <w:b/>
          <w:snapToGrid/>
          <w:sz w:val="24"/>
          <w:szCs w:val="24"/>
          <w:lang w:eastAsia="en-US"/>
        </w:rPr>
      </w:pPr>
    </w:p>
    <w:p w:rsidR="00274FCB" w:rsidRPr="00274FCB" w:rsidRDefault="00274FCB" w:rsidP="00274FCB">
      <w:pPr>
        <w:widowControl/>
        <w:jc w:val="center"/>
        <w:rPr>
          <w:rFonts w:ascii="Arial" w:hAnsi="Arial" w:cs="Arial"/>
          <w:b/>
          <w:snapToGrid/>
          <w:sz w:val="24"/>
          <w:szCs w:val="24"/>
          <w:lang w:eastAsia="en-US"/>
        </w:rPr>
      </w:pPr>
    </w:p>
    <w:p w:rsidR="00274FCB" w:rsidRPr="00274FCB" w:rsidRDefault="00274FCB" w:rsidP="00274FCB">
      <w:pPr>
        <w:widowControl/>
        <w:jc w:val="center"/>
        <w:rPr>
          <w:rFonts w:ascii="Arial" w:hAnsi="Arial" w:cs="Arial"/>
          <w:b/>
          <w:snapToGrid/>
          <w:sz w:val="24"/>
          <w:szCs w:val="24"/>
          <w:lang w:eastAsia="en-US"/>
        </w:rPr>
      </w:pPr>
    </w:p>
    <w:p w:rsidR="00274FCB" w:rsidRPr="00274FCB" w:rsidRDefault="00274FCB" w:rsidP="00274FCB">
      <w:pPr>
        <w:widowControl/>
        <w:jc w:val="center"/>
        <w:rPr>
          <w:rFonts w:ascii="Arial" w:hAnsi="Arial" w:cs="Traditional Arabic"/>
          <w:b/>
          <w:bCs/>
          <w:snapToGrid/>
          <w:sz w:val="40"/>
          <w:szCs w:val="40"/>
          <w:lang w:eastAsia="en-US"/>
        </w:rPr>
      </w:pPr>
      <w:r>
        <w:rPr>
          <w:rFonts w:ascii="Arial" w:hAnsi="Arial" w:cs="Traditional Arabic"/>
          <w:b/>
          <w:bCs/>
          <w:snapToGrid/>
          <w:sz w:val="40"/>
          <w:szCs w:val="40"/>
          <w:lang w:eastAsia="en-US"/>
        </w:rPr>
        <w:t xml:space="preserve">CONTRACT DATA PART </w:t>
      </w:r>
      <w:r w:rsidR="00134F25">
        <w:rPr>
          <w:rFonts w:ascii="Arial" w:hAnsi="Arial" w:cs="Traditional Arabic"/>
          <w:b/>
          <w:bCs/>
          <w:snapToGrid/>
          <w:sz w:val="40"/>
          <w:szCs w:val="40"/>
          <w:lang w:eastAsia="en-US"/>
        </w:rPr>
        <w:t>ONE</w:t>
      </w:r>
    </w:p>
    <w:p w:rsidR="00274FCB" w:rsidRPr="00274FCB" w:rsidRDefault="00274FCB" w:rsidP="00274FCB">
      <w:pPr>
        <w:widowControl/>
        <w:jc w:val="center"/>
        <w:rPr>
          <w:rFonts w:ascii="Arial" w:hAnsi="Arial" w:cs="Traditional Arabic"/>
          <w:b/>
          <w:snapToGrid/>
          <w:sz w:val="22"/>
          <w:szCs w:val="22"/>
          <w:lang w:eastAsia="en-US"/>
        </w:rPr>
      </w:pPr>
    </w:p>
    <w:p w:rsidR="00274FCB" w:rsidRPr="00274FCB" w:rsidRDefault="00274FCB" w:rsidP="00274FCB">
      <w:pPr>
        <w:widowControl/>
        <w:jc w:val="center"/>
        <w:rPr>
          <w:rFonts w:ascii="Arial" w:hAnsi="Arial" w:cs="Traditional Arabic"/>
          <w:snapToGrid/>
          <w:sz w:val="22"/>
          <w:szCs w:val="26"/>
          <w:lang w:eastAsia="en-US"/>
        </w:rPr>
      </w:pPr>
    </w:p>
    <w:p w:rsidR="00274FCB" w:rsidRPr="00274FCB" w:rsidRDefault="00274FCB" w:rsidP="00274FCB">
      <w:pPr>
        <w:widowControl/>
        <w:jc w:val="center"/>
        <w:rPr>
          <w:rFonts w:ascii="Arial" w:hAnsi="Arial" w:cs="Traditional Arabic"/>
          <w:snapToGrid/>
          <w:sz w:val="22"/>
          <w:szCs w:val="26"/>
          <w:lang w:eastAsia="en-US"/>
        </w:rPr>
      </w:pPr>
    </w:p>
    <w:p w:rsidR="00274FCB" w:rsidRPr="00274FCB" w:rsidRDefault="00274FCB" w:rsidP="00274FCB">
      <w:pPr>
        <w:widowControl/>
        <w:jc w:val="center"/>
        <w:rPr>
          <w:rFonts w:ascii="Arial" w:hAnsi="Arial" w:cs="Traditional Arabic"/>
          <w:snapToGrid/>
          <w:sz w:val="22"/>
          <w:szCs w:val="26"/>
          <w:lang w:eastAsia="en-US"/>
        </w:rPr>
      </w:pPr>
    </w:p>
    <w:tbl>
      <w:tblPr>
        <w:tblW w:w="10188" w:type="dxa"/>
        <w:tblLayout w:type="fixed"/>
        <w:tblLook w:val="01E0" w:firstRow="1" w:lastRow="1" w:firstColumn="1" w:lastColumn="1" w:noHBand="0" w:noVBand="0"/>
      </w:tblPr>
      <w:tblGrid>
        <w:gridCol w:w="2808"/>
        <w:gridCol w:w="4500"/>
        <w:gridCol w:w="2880"/>
      </w:tblGrid>
      <w:tr w:rsidR="00274FCB" w:rsidRPr="00274FCB" w:rsidTr="00274FCB">
        <w:tc>
          <w:tcPr>
            <w:tcW w:w="2808"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4500" w:type="dxa"/>
            <w:shd w:val="clear" w:color="auto" w:fill="auto"/>
            <w:vAlign w:val="center"/>
          </w:tcPr>
          <w:p w:rsidR="00274FCB" w:rsidRPr="00274FCB" w:rsidRDefault="00C42F51" w:rsidP="00274FCB">
            <w:pPr>
              <w:widowControl/>
              <w:jc w:val="center"/>
              <w:rPr>
                <w:rFonts w:ascii="Arial" w:hAnsi="Arial" w:cs="Arial"/>
                <w:b/>
                <w:snapToGrid/>
                <w:sz w:val="40"/>
                <w:szCs w:val="40"/>
                <w:lang w:eastAsia="en-US"/>
              </w:rPr>
            </w:pPr>
            <w:r w:rsidRPr="00274FCB">
              <w:rPr>
                <w:rFonts w:ascii="Arial" w:hAnsi="Arial" w:cs="Arial"/>
                <w:b/>
                <w:snapToGrid/>
                <w:sz w:val="40"/>
                <w:szCs w:val="40"/>
                <w:lang w:eastAsia="en-US"/>
              </w:rPr>
              <w:t>201</w:t>
            </w:r>
            <w:r>
              <w:rPr>
                <w:rFonts w:ascii="Arial" w:hAnsi="Arial" w:cs="Arial"/>
                <w:b/>
                <w:snapToGrid/>
                <w:sz w:val="40"/>
                <w:szCs w:val="40"/>
                <w:lang w:eastAsia="en-US"/>
              </w:rPr>
              <w:t>8</w:t>
            </w:r>
            <w:r w:rsidRPr="00274FCB">
              <w:rPr>
                <w:rFonts w:ascii="Arial" w:hAnsi="Arial" w:cs="Arial"/>
                <w:b/>
                <w:snapToGrid/>
                <w:sz w:val="40"/>
                <w:szCs w:val="40"/>
                <w:lang w:eastAsia="en-US"/>
              </w:rPr>
              <w:t xml:space="preserve"> </w:t>
            </w:r>
            <w:r w:rsidR="00274FCB" w:rsidRPr="00274FCB">
              <w:rPr>
                <w:rFonts w:ascii="Arial" w:hAnsi="Arial" w:cs="Arial"/>
                <w:b/>
                <w:snapToGrid/>
                <w:sz w:val="40"/>
                <w:szCs w:val="40"/>
                <w:lang w:eastAsia="en-US"/>
              </w:rPr>
              <w:t>– 20</w:t>
            </w:r>
            <w:r>
              <w:rPr>
                <w:rFonts w:ascii="Arial" w:hAnsi="Arial" w:cs="Arial"/>
                <w:b/>
                <w:snapToGrid/>
                <w:sz w:val="40"/>
                <w:szCs w:val="40"/>
                <w:lang w:eastAsia="en-US"/>
              </w:rPr>
              <w:t>22</w:t>
            </w:r>
          </w:p>
          <w:p w:rsidR="00274FCB" w:rsidRPr="00274FCB" w:rsidRDefault="00274FCB" w:rsidP="00274FCB">
            <w:pPr>
              <w:widowControl/>
              <w:jc w:val="center"/>
              <w:rPr>
                <w:rFonts w:ascii="Arial" w:hAnsi="Arial" w:cs="Arial"/>
                <w:b/>
                <w:snapToGrid/>
                <w:sz w:val="40"/>
                <w:szCs w:val="40"/>
                <w:lang w:eastAsia="en-US"/>
              </w:rPr>
            </w:pPr>
          </w:p>
          <w:p w:rsidR="00274FCB" w:rsidRPr="00274FCB" w:rsidRDefault="00274FCB" w:rsidP="00274FCB">
            <w:pPr>
              <w:widowControl/>
              <w:jc w:val="center"/>
              <w:rPr>
                <w:rFonts w:ascii="Arial" w:hAnsi="Arial" w:cs="Arial"/>
                <w:b/>
                <w:snapToGrid/>
                <w:sz w:val="40"/>
                <w:szCs w:val="40"/>
                <w:lang w:eastAsia="en-US"/>
              </w:rPr>
            </w:pPr>
          </w:p>
          <w:p w:rsidR="00274FCB" w:rsidRPr="00274FCB" w:rsidRDefault="00274FCB" w:rsidP="00274FCB">
            <w:pPr>
              <w:widowControl/>
              <w:jc w:val="center"/>
              <w:rPr>
                <w:rFonts w:ascii="Arial" w:hAnsi="Arial" w:cs="Arial"/>
                <w:b/>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spacing w:before="120"/>
              <w:jc w:val="center"/>
              <w:rPr>
                <w:rFonts w:ascii="Arial" w:hAnsi="Arial" w:cs="Arial"/>
                <w:snapToGrid/>
                <w:sz w:val="40"/>
                <w:szCs w:val="40"/>
                <w:lang w:eastAsia="en-US"/>
              </w:rPr>
            </w:pPr>
          </w:p>
        </w:tc>
        <w:tc>
          <w:tcPr>
            <w:tcW w:w="450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450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jc w:val="center"/>
              <w:rPr>
                <w:rFonts w:ascii="Times New Roman" w:hAnsi="Times New Roman"/>
                <w:b/>
                <w:snapToGrid/>
                <w:sz w:val="24"/>
                <w:lang w:eastAsia="en-US"/>
              </w:rPr>
            </w:pPr>
          </w:p>
        </w:tc>
        <w:tc>
          <w:tcPr>
            <w:tcW w:w="450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Times New Roman" w:hAnsi="Times New Roman"/>
                <w:b/>
                <w:snapToGrid/>
                <w:sz w:val="24"/>
                <w:lang w:eastAsia="en-US"/>
              </w:rPr>
            </w:pPr>
          </w:p>
        </w:tc>
      </w:tr>
      <w:tr w:rsidR="00274FCB" w:rsidRPr="00274FCB" w:rsidTr="00274FCB">
        <w:tc>
          <w:tcPr>
            <w:tcW w:w="2808" w:type="dxa"/>
            <w:shd w:val="clear" w:color="auto" w:fill="auto"/>
            <w:vAlign w:val="center"/>
          </w:tcPr>
          <w:p w:rsidR="00274FCB" w:rsidRPr="00274FCB" w:rsidRDefault="00274FCB" w:rsidP="00274FCB">
            <w:pPr>
              <w:widowControl/>
              <w:spacing w:before="120"/>
              <w:jc w:val="center"/>
              <w:rPr>
                <w:rFonts w:ascii="Arial" w:hAnsi="Arial" w:cs="Arial"/>
                <w:snapToGrid/>
                <w:sz w:val="40"/>
                <w:szCs w:val="40"/>
                <w:lang w:eastAsia="en-US"/>
              </w:rPr>
            </w:pPr>
          </w:p>
        </w:tc>
        <w:tc>
          <w:tcPr>
            <w:tcW w:w="450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4500" w:type="dxa"/>
            <w:vMerge w:val="restart"/>
            <w:shd w:val="clear" w:color="auto" w:fill="auto"/>
            <w:vAlign w:val="center"/>
          </w:tcPr>
          <w:tbl>
            <w:tblPr>
              <w:tblpPr w:leftFromText="180" w:rightFromText="180" w:vertAnchor="text" w:horzAnchor="margin" w:tblpXSpec="center" w:tblpY="-2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1641"/>
              <w:gridCol w:w="1217"/>
            </w:tblGrid>
            <w:tr w:rsidR="00274FCB" w:rsidRPr="00274FCB" w:rsidTr="00274FCB">
              <w:trPr>
                <w:trHeight w:val="476"/>
              </w:trPr>
              <w:tc>
                <w:tcPr>
                  <w:tcW w:w="894" w:type="dxa"/>
                  <w:tcBorders>
                    <w:top w:val="single" w:sz="4" w:space="0" w:color="auto"/>
                  </w:tcBorders>
                  <w:shd w:val="clear" w:color="auto" w:fill="auto"/>
                  <w:vAlign w:val="center"/>
                </w:tcPr>
                <w:p w:rsidR="00274FCB" w:rsidRPr="00274FCB" w:rsidRDefault="00274FCB" w:rsidP="00274FCB">
                  <w:pPr>
                    <w:widowControl/>
                    <w:jc w:val="center"/>
                    <w:rPr>
                      <w:rFonts w:ascii="Arial" w:hAnsi="Arial" w:cs="Arial"/>
                      <w:b/>
                      <w:snapToGrid/>
                      <w:lang w:eastAsia="en-US"/>
                    </w:rPr>
                  </w:pPr>
                  <w:r w:rsidRPr="00274FCB">
                    <w:rPr>
                      <w:rFonts w:ascii="Arial" w:hAnsi="Arial" w:cs="Arial"/>
                      <w:b/>
                      <w:snapToGrid/>
                      <w:lang w:eastAsia="en-US"/>
                    </w:rPr>
                    <w:t>Status:</w:t>
                  </w:r>
                </w:p>
              </w:tc>
              <w:tc>
                <w:tcPr>
                  <w:tcW w:w="1641" w:type="dxa"/>
                  <w:tcBorders>
                    <w:top w:val="single" w:sz="4" w:space="0" w:color="auto"/>
                  </w:tcBorders>
                  <w:shd w:val="clear" w:color="auto" w:fill="auto"/>
                  <w:vAlign w:val="center"/>
                </w:tcPr>
                <w:p w:rsidR="00274FCB" w:rsidRPr="00274FCB" w:rsidRDefault="00274FCB" w:rsidP="00274FCB">
                  <w:pPr>
                    <w:widowControl/>
                    <w:rPr>
                      <w:rFonts w:ascii="Arial" w:hAnsi="Arial" w:cs="Arial"/>
                      <w:b/>
                      <w:snapToGrid/>
                      <w:lang w:eastAsia="en-US"/>
                    </w:rPr>
                  </w:pPr>
                  <w:r w:rsidRPr="00274FCB">
                    <w:rPr>
                      <w:rFonts w:ascii="Arial" w:hAnsi="Arial" w:cs="Arial"/>
                      <w:b/>
                      <w:snapToGrid/>
                      <w:lang w:eastAsia="en-US"/>
                    </w:rPr>
                    <w:t>Prepared by:</w:t>
                  </w:r>
                </w:p>
              </w:tc>
              <w:tc>
                <w:tcPr>
                  <w:tcW w:w="1217" w:type="dxa"/>
                  <w:tcBorders>
                    <w:top w:val="single" w:sz="4" w:space="0" w:color="auto"/>
                  </w:tcBorders>
                  <w:shd w:val="clear" w:color="auto" w:fill="auto"/>
                  <w:vAlign w:val="center"/>
                </w:tcPr>
                <w:p w:rsidR="00274FCB" w:rsidRPr="00274FCB" w:rsidRDefault="00274FCB" w:rsidP="00274FCB">
                  <w:pPr>
                    <w:widowControl/>
                    <w:rPr>
                      <w:rFonts w:ascii="Arial" w:hAnsi="Arial" w:cs="Arial"/>
                      <w:b/>
                      <w:snapToGrid/>
                      <w:lang w:eastAsia="en-US"/>
                    </w:rPr>
                  </w:pPr>
                  <w:r w:rsidRPr="00274FCB">
                    <w:rPr>
                      <w:rFonts w:ascii="Arial" w:hAnsi="Arial" w:cs="Arial"/>
                      <w:b/>
                      <w:snapToGrid/>
                      <w:lang w:eastAsia="en-US"/>
                    </w:rPr>
                    <w:t>Date:</w:t>
                  </w:r>
                </w:p>
              </w:tc>
            </w:tr>
            <w:tr w:rsidR="00274FCB" w:rsidRPr="00274FCB" w:rsidTr="00274FCB">
              <w:trPr>
                <w:trHeight w:val="406"/>
              </w:trPr>
              <w:tc>
                <w:tcPr>
                  <w:tcW w:w="894" w:type="dxa"/>
                  <w:shd w:val="clear" w:color="auto" w:fill="auto"/>
                  <w:vAlign w:val="center"/>
                </w:tcPr>
                <w:p w:rsidR="00274FCB" w:rsidRPr="00274FCB" w:rsidRDefault="00274FCB" w:rsidP="00274FCB">
                  <w:pPr>
                    <w:widowControl/>
                    <w:rPr>
                      <w:rFonts w:ascii="Arial" w:hAnsi="Arial" w:cs="Arial"/>
                      <w:snapToGrid/>
                      <w:lang w:eastAsia="en-US"/>
                    </w:rPr>
                  </w:pPr>
                  <w:r w:rsidRPr="00274FCB">
                    <w:rPr>
                      <w:rFonts w:ascii="Arial" w:hAnsi="Arial" w:cs="Arial"/>
                      <w:snapToGrid/>
                      <w:lang w:eastAsia="en-US"/>
                    </w:rPr>
                    <w:t>V1</w:t>
                  </w:r>
                </w:p>
              </w:tc>
              <w:tc>
                <w:tcPr>
                  <w:tcW w:w="1641" w:type="dxa"/>
                  <w:shd w:val="clear" w:color="auto" w:fill="auto"/>
                  <w:vAlign w:val="center"/>
                </w:tcPr>
                <w:p w:rsidR="00274FCB" w:rsidRPr="00274FCB" w:rsidRDefault="00C42F51" w:rsidP="00274FCB">
                  <w:pPr>
                    <w:widowControl/>
                    <w:rPr>
                      <w:rFonts w:ascii="Arial" w:hAnsi="Arial" w:cs="Arial"/>
                      <w:snapToGrid/>
                      <w:lang w:eastAsia="en-US"/>
                    </w:rPr>
                  </w:pPr>
                  <w:r>
                    <w:rPr>
                      <w:rFonts w:ascii="Arial" w:hAnsi="Arial" w:cs="Arial"/>
                      <w:snapToGrid/>
                      <w:lang w:eastAsia="en-US"/>
                    </w:rPr>
                    <w:t>D Collis</w:t>
                  </w:r>
                </w:p>
              </w:tc>
              <w:tc>
                <w:tcPr>
                  <w:tcW w:w="1217" w:type="dxa"/>
                  <w:shd w:val="clear" w:color="auto" w:fill="auto"/>
                  <w:vAlign w:val="center"/>
                </w:tcPr>
                <w:p w:rsidR="00274FCB" w:rsidRPr="00274FCB" w:rsidRDefault="00522E1A" w:rsidP="00522E1A">
                  <w:pPr>
                    <w:widowControl/>
                    <w:rPr>
                      <w:rFonts w:ascii="Arial" w:hAnsi="Arial" w:cs="Arial"/>
                      <w:snapToGrid/>
                      <w:lang w:eastAsia="en-US"/>
                    </w:rPr>
                  </w:pPr>
                  <w:r>
                    <w:rPr>
                      <w:rFonts w:ascii="Arial" w:hAnsi="Arial" w:cs="Arial"/>
                      <w:snapToGrid/>
                      <w:lang w:eastAsia="en-US"/>
                    </w:rPr>
                    <w:t>1</w:t>
                  </w:r>
                  <w:r w:rsidR="00C42F51">
                    <w:rPr>
                      <w:rFonts w:ascii="Arial" w:hAnsi="Arial" w:cs="Arial"/>
                      <w:snapToGrid/>
                      <w:lang w:eastAsia="en-US"/>
                    </w:rPr>
                    <w:t>0</w:t>
                  </w:r>
                  <w:r w:rsidR="00274FCB" w:rsidRPr="00274FCB">
                    <w:rPr>
                      <w:rFonts w:ascii="Arial" w:hAnsi="Arial" w:cs="Arial"/>
                      <w:snapToGrid/>
                      <w:lang w:eastAsia="en-US"/>
                    </w:rPr>
                    <w:t>/0</w:t>
                  </w:r>
                  <w:r w:rsidR="00C42F51">
                    <w:rPr>
                      <w:rFonts w:ascii="Arial" w:hAnsi="Arial" w:cs="Arial"/>
                      <w:snapToGrid/>
                      <w:lang w:eastAsia="en-US"/>
                    </w:rPr>
                    <w:t>1</w:t>
                  </w:r>
                  <w:r w:rsidR="00274FCB" w:rsidRPr="00274FCB">
                    <w:rPr>
                      <w:rFonts w:ascii="Arial" w:hAnsi="Arial" w:cs="Arial"/>
                      <w:snapToGrid/>
                      <w:lang w:eastAsia="en-US"/>
                    </w:rPr>
                    <w:t>/1</w:t>
                  </w:r>
                  <w:r w:rsidR="00C42F51">
                    <w:rPr>
                      <w:rFonts w:ascii="Arial" w:hAnsi="Arial" w:cs="Arial"/>
                      <w:snapToGrid/>
                      <w:lang w:eastAsia="en-US"/>
                    </w:rPr>
                    <w:t>7</w:t>
                  </w:r>
                </w:p>
              </w:tc>
            </w:tr>
            <w:tr w:rsidR="00274FCB" w:rsidRPr="00274FCB" w:rsidTr="00274FCB">
              <w:trPr>
                <w:trHeight w:val="329"/>
              </w:trPr>
              <w:tc>
                <w:tcPr>
                  <w:tcW w:w="894" w:type="dxa"/>
                  <w:shd w:val="clear" w:color="auto" w:fill="auto"/>
                  <w:vAlign w:val="center"/>
                </w:tcPr>
                <w:p w:rsidR="00274FCB" w:rsidRPr="00E82437" w:rsidRDefault="006F2EEE" w:rsidP="00274FCB">
                  <w:pPr>
                    <w:widowControl/>
                    <w:rPr>
                      <w:rFonts w:ascii="Arial" w:hAnsi="Arial" w:cs="Arial"/>
                      <w:snapToGrid/>
                      <w:lang w:eastAsia="en-US"/>
                    </w:rPr>
                  </w:pPr>
                  <w:r w:rsidRPr="00E82437">
                    <w:rPr>
                      <w:rFonts w:ascii="Arial" w:hAnsi="Arial" w:cs="Arial"/>
                      <w:snapToGrid/>
                      <w:lang w:eastAsia="en-US"/>
                    </w:rPr>
                    <w:t>V2</w:t>
                  </w:r>
                </w:p>
              </w:tc>
              <w:tc>
                <w:tcPr>
                  <w:tcW w:w="1641" w:type="dxa"/>
                  <w:shd w:val="clear" w:color="auto" w:fill="auto"/>
                  <w:vAlign w:val="center"/>
                </w:tcPr>
                <w:p w:rsidR="00274FCB" w:rsidRPr="00E82437" w:rsidRDefault="006F2EEE" w:rsidP="00274FCB">
                  <w:pPr>
                    <w:widowControl/>
                    <w:rPr>
                      <w:rFonts w:ascii="Arial" w:hAnsi="Arial" w:cs="Arial"/>
                      <w:snapToGrid/>
                      <w:lang w:eastAsia="en-US"/>
                    </w:rPr>
                  </w:pPr>
                  <w:r w:rsidRPr="00E82437">
                    <w:rPr>
                      <w:rFonts w:ascii="Arial" w:hAnsi="Arial" w:cs="Arial"/>
                      <w:snapToGrid/>
                      <w:lang w:eastAsia="en-US"/>
                    </w:rPr>
                    <w:t>D Collis</w:t>
                  </w:r>
                </w:p>
              </w:tc>
              <w:tc>
                <w:tcPr>
                  <w:tcW w:w="1217" w:type="dxa"/>
                  <w:shd w:val="clear" w:color="auto" w:fill="auto"/>
                  <w:vAlign w:val="center"/>
                </w:tcPr>
                <w:p w:rsidR="00274FCB" w:rsidRPr="00E82437" w:rsidRDefault="006F2EEE" w:rsidP="00274FCB">
                  <w:pPr>
                    <w:widowControl/>
                    <w:rPr>
                      <w:rFonts w:ascii="Arial" w:hAnsi="Arial" w:cs="Arial"/>
                      <w:snapToGrid/>
                      <w:lang w:eastAsia="en-US"/>
                    </w:rPr>
                  </w:pPr>
                  <w:r w:rsidRPr="00E82437">
                    <w:rPr>
                      <w:rFonts w:ascii="Arial" w:hAnsi="Arial" w:cs="Arial"/>
                      <w:snapToGrid/>
                      <w:lang w:eastAsia="en-US"/>
                    </w:rPr>
                    <w:t>13-10-17</w:t>
                  </w:r>
                </w:p>
              </w:tc>
            </w:tr>
            <w:tr w:rsidR="00274FCB" w:rsidRPr="00274FCB" w:rsidTr="00274FCB">
              <w:trPr>
                <w:trHeight w:val="329"/>
              </w:trPr>
              <w:tc>
                <w:tcPr>
                  <w:tcW w:w="894" w:type="dxa"/>
                  <w:shd w:val="clear" w:color="auto" w:fill="auto"/>
                  <w:vAlign w:val="center"/>
                </w:tcPr>
                <w:p w:rsidR="00274FCB" w:rsidRPr="00274FCB" w:rsidRDefault="009755D6" w:rsidP="00274FCB">
                  <w:pPr>
                    <w:widowControl/>
                    <w:rPr>
                      <w:rFonts w:ascii="Arial" w:hAnsi="Arial" w:cs="Arial"/>
                      <w:snapToGrid/>
                      <w:lang w:eastAsia="en-US"/>
                    </w:rPr>
                  </w:pPr>
                  <w:r>
                    <w:rPr>
                      <w:rFonts w:ascii="Arial" w:hAnsi="Arial" w:cs="Arial"/>
                      <w:snapToGrid/>
                      <w:lang w:eastAsia="en-US"/>
                    </w:rPr>
                    <w:t>V3</w:t>
                  </w:r>
                </w:p>
              </w:tc>
              <w:tc>
                <w:tcPr>
                  <w:tcW w:w="1641" w:type="dxa"/>
                  <w:shd w:val="clear" w:color="auto" w:fill="auto"/>
                  <w:vAlign w:val="center"/>
                </w:tcPr>
                <w:p w:rsidR="00274FCB" w:rsidRPr="00274FCB" w:rsidRDefault="009755D6" w:rsidP="00274FCB">
                  <w:pPr>
                    <w:widowControl/>
                    <w:rPr>
                      <w:rFonts w:ascii="Arial" w:hAnsi="Arial" w:cs="Arial"/>
                      <w:snapToGrid/>
                      <w:lang w:eastAsia="en-US"/>
                    </w:rPr>
                  </w:pPr>
                  <w:r>
                    <w:rPr>
                      <w:rFonts w:ascii="Arial" w:hAnsi="Arial" w:cs="Arial"/>
                      <w:snapToGrid/>
                      <w:lang w:eastAsia="en-US"/>
                    </w:rPr>
                    <w:t>D Collis</w:t>
                  </w:r>
                </w:p>
              </w:tc>
              <w:tc>
                <w:tcPr>
                  <w:tcW w:w="1217" w:type="dxa"/>
                  <w:shd w:val="clear" w:color="auto" w:fill="auto"/>
                  <w:vAlign w:val="center"/>
                </w:tcPr>
                <w:p w:rsidR="00274FCB" w:rsidRPr="00274FCB" w:rsidRDefault="009755D6" w:rsidP="00274FCB">
                  <w:pPr>
                    <w:widowControl/>
                    <w:rPr>
                      <w:rFonts w:ascii="Arial" w:hAnsi="Arial" w:cs="Arial"/>
                      <w:snapToGrid/>
                      <w:lang w:eastAsia="en-US"/>
                    </w:rPr>
                  </w:pPr>
                  <w:r>
                    <w:rPr>
                      <w:rFonts w:ascii="Arial" w:hAnsi="Arial" w:cs="Arial"/>
                      <w:snapToGrid/>
                      <w:lang w:eastAsia="en-US"/>
                    </w:rPr>
                    <w:t>17-11-17</w:t>
                  </w:r>
                </w:p>
              </w:tc>
            </w:tr>
            <w:tr w:rsidR="00274FCB" w:rsidRPr="00274FCB" w:rsidTr="00274FCB">
              <w:trPr>
                <w:trHeight w:val="329"/>
              </w:trPr>
              <w:tc>
                <w:tcPr>
                  <w:tcW w:w="894" w:type="dxa"/>
                  <w:shd w:val="clear" w:color="auto" w:fill="auto"/>
                  <w:vAlign w:val="center"/>
                </w:tcPr>
                <w:p w:rsidR="00274FCB" w:rsidRPr="00274FCB" w:rsidRDefault="00274FCB" w:rsidP="00274FCB">
                  <w:pPr>
                    <w:widowControl/>
                    <w:rPr>
                      <w:rFonts w:ascii="Arial" w:hAnsi="Arial" w:cs="Arial"/>
                      <w:snapToGrid/>
                      <w:lang w:eastAsia="en-US"/>
                    </w:rPr>
                  </w:pPr>
                </w:p>
              </w:tc>
              <w:tc>
                <w:tcPr>
                  <w:tcW w:w="1641" w:type="dxa"/>
                  <w:shd w:val="clear" w:color="auto" w:fill="auto"/>
                  <w:vAlign w:val="center"/>
                </w:tcPr>
                <w:p w:rsidR="00274FCB" w:rsidRPr="00274FCB" w:rsidRDefault="00274FCB" w:rsidP="00274FCB">
                  <w:pPr>
                    <w:widowControl/>
                    <w:rPr>
                      <w:rFonts w:ascii="Arial" w:hAnsi="Arial" w:cs="Arial"/>
                      <w:snapToGrid/>
                      <w:lang w:eastAsia="en-US"/>
                    </w:rPr>
                  </w:pPr>
                </w:p>
              </w:tc>
              <w:tc>
                <w:tcPr>
                  <w:tcW w:w="1217" w:type="dxa"/>
                  <w:shd w:val="clear" w:color="auto" w:fill="auto"/>
                  <w:vAlign w:val="center"/>
                </w:tcPr>
                <w:p w:rsidR="00274FCB" w:rsidRPr="00274FCB" w:rsidRDefault="00274FCB" w:rsidP="00274FCB">
                  <w:pPr>
                    <w:widowControl/>
                    <w:rPr>
                      <w:rFonts w:ascii="Arial" w:hAnsi="Arial" w:cs="Arial"/>
                      <w:snapToGrid/>
                      <w:lang w:eastAsia="en-US"/>
                    </w:rPr>
                  </w:pPr>
                </w:p>
              </w:tc>
            </w:tr>
          </w:tbl>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4500" w:type="dxa"/>
            <w:vMerge/>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spacing w:before="120"/>
              <w:jc w:val="center"/>
              <w:rPr>
                <w:rFonts w:ascii="Arial" w:hAnsi="Arial" w:cs="Arial"/>
                <w:snapToGrid/>
                <w:sz w:val="40"/>
                <w:szCs w:val="40"/>
                <w:lang w:eastAsia="en-US"/>
              </w:rPr>
            </w:pPr>
          </w:p>
        </w:tc>
        <w:tc>
          <w:tcPr>
            <w:tcW w:w="4500" w:type="dxa"/>
            <w:vMerge/>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4500" w:type="dxa"/>
            <w:vMerge/>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4500" w:type="dxa"/>
            <w:vMerge/>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r>
      <w:tr w:rsidR="00274FCB" w:rsidRPr="00274FCB" w:rsidTr="00274FCB">
        <w:tc>
          <w:tcPr>
            <w:tcW w:w="2808" w:type="dxa"/>
            <w:shd w:val="clear" w:color="auto" w:fill="auto"/>
            <w:vAlign w:val="center"/>
          </w:tcPr>
          <w:p w:rsidR="00274FCB" w:rsidRPr="00274FCB" w:rsidRDefault="00274FCB" w:rsidP="00274FCB">
            <w:pPr>
              <w:widowControl/>
              <w:jc w:val="center"/>
              <w:rPr>
                <w:rFonts w:ascii="Arial" w:hAnsi="Arial" w:cs="Arial"/>
                <w:snapToGrid/>
                <w:color w:val="800080"/>
                <w:sz w:val="24"/>
                <w:szCs w:val="24"/>
                <w:lang w:eastAsia="en-US"/>
              </w:rPr>
            </w:pPr>
          </w:p>
        </w:tc>
        <w:tc>
          <w:tcPr>
            <w:tcW w:w="4500" w:type="dxa"/>
            <w:shd w:val="clear" w:color="auto" w:fill="auto"/>
            <w:vAlign w:val="center"/>
          </w:tcPr>
          <w:p w:rsidR="00274FCB" w:rsidRPr="00274FCB" w:rsidRDefault="00274FCB" w:rsidP="00274FCB">
            <w:pPr>
              <w:widowControl/>
              <w:jc w:val="center"/>
              <w:rPr>
                <w:rFonts w:ascii="Arial" w:hAnsi="Arial" w:cs="Arial"/>
                <w:snapToGrid/>
                <w:sz w:val="40"/>
                <w:szCs w:val="40"/>
                <w:lang w:eastAsia="en-US"/>
              </w:rPr>
            </w:pPr>
          </w:p>
        </w:tc>
        <w:tc>
          <w:tcPr>
            <w:tcW w:w="2880" w:type="dxa"/>
            <w:shd w:val="clear" w:color="auto" w:fill="auto"/>
            <w:vAlign w:val="center"/>
          </w:tcPr>
          <w:p w:rsidR="00274FCB" w:rsidRPr="00274FCB" w:rsidRDefault="00274FCB" w:rsidP="00274FCB">
            <w:pPr>
              <w:widowControl/>
              <w:ind w:right="249"/>
              <w:jc w:val="right"/>
              <w:rPr>
                <w:rFonts w:ascii="Arial" w:hAnsi="Arial" w:cs="Arial"/>
                <w:snapToGrid/>
                <w:sz w:val="24"/>
                <w:szCs w:val="24"/>
                <w:lang w:eastAsia="en-US"/>
              </w:rPr>
            </w:pPr>
          </w:p>
        </w:tc>
      </w:tr>
    </w:tbl>
    <w:p w:rsidR="00274FCB" w:rsidRPr="00274FCB" w:rsidRDefault="00274FCB" w:rsidP="00274FCB">
      <w:pPr>
        <w:widowControl/>
        <w:jc w:val="center"/>
        <w:rPr>
          <w:rFonts w:ascii="Arial" w:hAnsi="Arial" w:cs="Arial"/>
          <w:b/>
          <w:snapToGrid/>
          <w:sz w:val="24"/>
          <w:szCs w:val="24"/>
          <w:lang w:eastAsia="en-US"/>
        </w:rPr>
      </w:pPr>
    </w:p>
    <w:p w:rsidR="00274FCB" w:rsidRPr="00274FCB" w:rsidRDefault="00274FCB" w:rsidP="00274FCB">
      <w:pPr>
        <w:widowControl/>
        <w:jc w:val="center"/>
        <w:rPr>
          <w:rFonts w:ascii="Arial" w:hAnsi="Arial" w:cs="Arial"/>
          <w:b/>
          <w:snapToGrid/>
          <w:sz w:val="24"/>
          <w:szCs w:val="24"/>
          <w:lang w:eastAsia="en-US"/>
        </w:rPr>
      </w:pPr>
    </w:p>
    <w:p w:rsidR="00274FCB" w:rsidRPr="00274FCB" w:rsidRDefault="00274FCB" w:rsidP="00274FCB">
      <w:pPr>
        <w:widowControl/>
        <w:tabs>
          <w:tab w:val="right" w:leader="dot" w:pos="9360"/>
        </w:tabs>
        <w:rPr>
          <w:rFonts w:ascii="Arial" w:hAnsi="Arial" w:cs="Arial"/>
          <w:b/>
          <w:bCs/>
          <w:noProof/>
          <w:snapToGrid/>
          <w:sz w:val="22"/>
          <w:szCs w:val="22"/>
          <w:lang w:eastAsia="en-US"/>
        </w:rPr>
      </w:pPr>
    </w:p>
    <w:p w:rsidR="00274FCB" w:rsidRPr="00274FCB" w:rsidRDefault="00274FCB" w:rsidP="00274FCB">
      <w:pPr>
        <w:widowControl/>
        <w:tabs>
          <w:tab w:val="right" w:leader="dot" w:pos="9360"/>
        </w:tabs>
        <w:rPr>
          <w:rFonts w:ascii="Arial" w:hAnsi="Arial" w:cs="Arial"/>
          <w:b/>
          <w:bCs/>
          <w:noProof/>
          <w:snapToGrid/>
          <w:sz w:val="22"/>
          <w:szCs w:val="22"/>
          <w:lang w:eastAsia="en-US"/>
        </w:rPr>
        <w:sectPr w:rsidR="00274FCB" w:rsidRPr="00274FCB" w:rsidSect="00274FCB">
          <w:pgSz w:w="11906" w:h="16838" w:code="9"/>
          <w:pgMar w:top="851" w:right="1304" w:bottom="1134" w:left="1304" w:header="720" w:footer="720" w:gutter="0"/>
          <w:cols w:space="708"/>
          <w:docGrid w:linePitch="360"/>
        </w:sectPr>
      </w:pPr>
    </w:p>
    <w:p w:rsidR="00274FCB" w:rsidRPr="00274FCB" w:rsidRDefault="00274FCB" w:rsidP="00522E1A">
      <w:pPr>
        <w:widowControl/>
        <w:tabs>
          <w:tab w:val="right" w:leader="dot" w:pos="9360"/>
        </w:tabs>
        <w:spacing w:before="120" w:after="120"/>
        <w:rPr>
          <w:rFonts w:ascii="Arial" w:hAnsi="Arial" w:cs="Arial"/>
          <w:b/>
          <w:bCs/>
          <w:noProof/>
          <w:snapToGrid/>
          <w:sz w:val="22"/>
          <w:szCs w:val="22"/>
          <w:lang w:eastAsia="en-US"/>
        </w:rPr>
      </w:pPr>
      <w:bookmarkStart w:id="0" w:name="_Toc41895619"/>
      <w:bookmarkStart w:id="1" w:name="_Toc41896208"/>
      <w:bookmarkStart w:id="2" w:name="_Toc41896478"/>
      <w:bookmarkStart w:id="3" w:name="_Toc41896631"/>
      <w:bookmarkStart w:id="4" w:name="_Toc41895620"/>
      <w:bookmarkStart w:id="5" w:name="_Toc41896209"/>
      <w:bookmarkStart w:id="6" w:name="_Toc41896479"/>
      <w:bookmarkStart w:id="7" w:name="_Toc41896632"/>
      <w:bookmarkStart w:id="8" w:name="_Toc41895622"/>
      <w:bookmarkStart w:id="9" w:name="_Toc41896211"/>
      <w:bookmarkStart w:id="10" w:name="_Toc41896481"/>
      <w:bookmarkStart w:id="11" w:name="_Toc41896634"/>
      <w:bookmarkEnd w:id="0"/>
      <w:bookmarkEnd w:id="1"/>
      <w:bookmarkEnd w:id="2"/>
      <w:bookmarkEnd w:id="3"/>
      <w:bookmarkEnd w:id="4"/>
      <w:bookmarkEnd w:id="5"/>
      <w:bookmarkEnd w:id="6"/>
      <w:bookmarkEnd w:id="7"/>
      <w:bookmarkEnd w:id="8"/>
      <w:bookmarkEnd w:id="9"/>
      <w:bookmarkEnd w:id="10"/>
      <w:bookmarkEnd w:id="11"/>
      <w:r w:rsidRPr="00274FCB">
        <w:rPr>
          <w:rFonts w:ascii="Arial" w:hAnsi="Arial" w:cs="Arial"/>
          <w:b/>
          <w:bCs/>
          <w:noProof/>
          <w:snapToGrid/>
          <w:sz w:val="22"/>
          <w:szCs w:val="22"/>
          <w:lang w:eastAsia="en-US"/>
        </w:rPr>
        <w:lastRenderedPageBreak/>
        <w:t>List of Contents</w:t>
      </w:r>
    </w:p>
    <w:p w:rsidR="00274FCB" w:rsidRPr="00274FCB" w:rsidRDefault="00274FCB" w:rsidP="00274FCB">
      <w:pPr>
        <w:widowControl/>
        <w:rPr>
          <w:rFonts w:ascii="Arial" w:hAnsi="Arial" w:cs="Traditional Arabic"/>
          <w:snapToGrid/>
          <w:sz w:val="22"/>
          <w:szCs w:val="26"/>
          <w:lang w:eastAsia="en-US"/>
        </w:rPr>
      </w:pPr>
      <w:r w:rsidRPr="00274FCB">
        <w:rPr>
          <w:rFonts w:ascii="Arial" w:hAnsi="Arial" w:cs="Traditional Arabic"/>
          <w:snapToGrid/>
          <w:sz w:val="22"/>
          <w:szCs w:val="26"/>
          <w:lang w:eastAsia="en-US"/>
        </w:rPr>
        <w:tab/>
      </w:r>
    </w:p>
    <w:tbl>
      <w:tblPr>
        <w:tblW w:w="10100" w:type="dxa"/>
        <w:tblInd w:w="288" w:type="dxa"/>
        <w:tblLook w:val="01E0" w:firstRow="1" w:lastRow="1" w:firstColumn="1" w:lastColumn="1" w:noHBand="0" w:noVBand="0"/>
      </w:tblPr>
      <w:tblGrid>
        <w:gridCol w:w="9864"/>
        <w:gridCol w:w="236"/>
      </w:tblGrid>
      <w:tr w:rsidR="00274FCB" w:rsidRPr="00274FCB" w:rsidTr="00274FCB">
        <w:trPr>
          <w:trHeight w:val="284"/>
        </w:trPr>
        <w:tc>
          <w:tcPr>
            <w:tcW w:w="9864" w:type="dxa"/>
            <w:shd w:val="clear" w:color="auto" w:fill="auto"/>
          </w:tcPr>
          <w:tbl>
            <w:tblPr>
              <w:tblW w:w="8568" w:type="dxa"/>
              <w:tblLook w:val="01E0" w:firstRow="1" w:lastRow="1" w:firstColumn="1" w:lastColumn="1" w:noHBand="0" w:noVBand="0"/>
            </w:tblPr>
            <w:tblGrid>
              <w:gridCol w:w="6948"/>
              <w:gridCol w:w="540"/>
              <w:gridCol w:w="1080"/>
            </w:tblGrid>
            <w:tr w:rsidR="00274FCB" w:rsidRPr="00274FCB" w:rsidTr="00274FCB">
              <w:trPr>
                <w:trHeight w:val="425"/>
              </w:trPr>
              <w:tc>
                <w:tcPr>
                  <w:tcW w:w="6948" w:type="dxa"/>
                  <w:shd w:val="clear" w:color="auto" w:fill="auto"/>
                  <w:vAlign w:val="center"/>
                </w:tcPr>
                <w:p w:rsidR="00274FCB" w:rsidRPr="00274FCB" w:rsidRDefault="00274FCB" w:rsidP="00274FCB">
                  <w:pPr>
                    <w:ind w:left="360"/>
                    <w:rPr>
                      <w:rFonts w:ascii="Arial" w:hAnsi="Arial" w:cs="Arial"/>
                      <w:b/>
                      <w:sz w:val="22"/>
                      <w:szCs w:val="22"/>
                    </w:rPr>
                  </w:pPr>
                </w:p>
              </w:tc>
              <w:tc>
                <w:tcPr>
                  <w:tcW w:w="540" w:type="dxa"/>
                  <w:shd w:val="clear" w:color="auto" w:fill="auto"/>
                  <w:vAlign w:val="center"/>
                </w:tcPr>
                <w:p w:rsidR="00274FCB" w:rsidRPr="00274FCB" w:rsidRDefault="00274FCB" w:rsidP="00274FCB">
                  <w:pPr>
                    <w:jc w:val="both"/>
                    <w:rPr>
                      <w:rFonts w:ascii="Arial" w:hAnsi="Arial" w:cs="Arial"/>
                      <w:sz w:val="22"/>
                      <w:szCs w:val="22"/>
                    </w:rPr>
                  </w:pPr>
                </w:p>
              </w:tc>
              <w:tc>
                <w:tcPr>
                  <w:tcW w:w="1080" w:type="dxa"/>
                  <w:shd w:val="clear" w:color="auto" w:fill="auto"/>
                  <w:vAlign w:val="center"/>
                </w:tcPr>
                <w:p w:rsidR="00274FCB" w:rsidRPr="00274FCB" w:rsidRDefault="00274FCB" w:rsidP="00522E1A">
                  <w:pPr>
                    <w:spacing w:after="120"/>
                    <w:jc w:val="right"/>
                    <w:rPr>
                      <w:rFonts w:ascii="Arial" w:hAnsi="Arial" w:cs="Arial"/>
                      <w:sz w:val="22"/>
                      <w:szCs w:val="22"/>
                    </w:rPr>
                  </w:pPr>
                  <w:r w:rsidRPr="00274FCB">
                    <w:rPr>
                      <w:rFonts w:ascii="Arial" w:hAnsi="Arial" w:cs="Arial"/>
                      <w:sz w:val="22"/>
                      <w:szCs w:val="22"/>
                    </w:rPr>
                    <w:t>Page</w:t>
                  </w:r>
                </w:p>
              </w:tc>
            </w:tr>
            <w:tr w:rsidR="00274FCB" w:rsidRPr="00274FCB" w:rsidTr="00274FCB">
              <w:trPr>
                <w:trHeight w:val="425"/>
              </w:trPr>
              <w:tc>
                <w:tcPr>
                  <w:tcW w:w="6948" w:type="dxa"/>
                  <w:shd w:val="clear" w:color="auto" w:fill="auto"/>
                  <w:vAlign w:val="center"/>
                </w:tcPr>
                <w:p w:rsidR="00274FCB" w:rsidRPr="00274FCB" w:rsidRDefault="00274FCB" w:rsidP="00522E1A">
                  <w:pPr>
                    <w:spacing w:before="120" w:after="120"/>
                    <w:ind w:left="738" w:hanging="425"/>
                    <w:rPr>
                      <w:rFonts w:ascii="Arial" w:hAnsi="Arial" w:cs="Arial"/>
                      <w:sz w:val="22"/>
                      <w:szCs w:val="22"/>
                    </w:rPr>
                  </w:pPr>
                  <w:r w:rsidRPr="00274FCB">
                    <w:rPr>
                      <w:rFonts w:ascii="Arial" w:hAnsi="Arial" w:cs="Arial"/>
                      <w:sz w:val="22"/>
                      <w:szCs w:val="22"/>
                    </w:rPr>
                    <w:t xml:space="preserve">A  </w:t>
                  </w:r>
                  <w:r>
                    <w:rPr>
                      <w:rFonts w:ascii="Arial" w:hAnsi="Arial" w:cs="Arial"/>
                      <w:sz w:val="22"/>
                      <w:szCs w:val="22"/>
                    </w:rPr>
                    <w:tab/>
                  </w:r>
                  <w:r w:rsidRPr="00274FCB">
                    <w:rPr>
                      <w:rFonts w:ascii="Arial" w:hAnsi="Arial" w:cs="Arial"/>
                      <w:sz w:val="22"/>
                      <w:szCs w:val="22"/>
                    </w:rPr>
                    <w:t>FRAMEWORK</w:t>
                  </w:r>
                </w:p>
              </w:tc>
              <w:tc>
                <w:tcPr>
                  <w:tcW w:w="540" w:type="dxa"/>
                  <w:shd w:val="clear" w:color="auto" w:fill="auto"/>
                  <w:vAlign w:val="center"/>
                </w:tcPr>
                <w:p w:rsidR="00274FCB" w:rsidRPr="00274FCB" w:rsidRDefault="00274FCB" w:rsidP="00274FCB">
                  <w:pPr>
                    <w:jc w:val="both"/>
                    <w:rPr>
                      <w:rFonts w:ascii="Arial" w:hAnsi="Arial" w:cs="Arial"/>
                      <w:sz w:val="22"/>
                      <w:szCs w:val="22"/>
                    </w:rPr>
                  </w:pPr>
                </w:p>
              </w:tc>
              <w:tc>
                <w:tcPr>
                  <w:tcW w:w="1080" w:type="dxa"/>
                  <w:shd w:val="clear" w:color="auto" w:fill="auto"/>
                  <w:vAlign w:val="center"/>
                </w:tcPr>
                <w:p w:rsidR="00274FCB" w:rsidRPr="00274FCB" w:rsidRDefault="00274FCB" w:rsidP="00274FCB">
                  <w:pPr>
                    <w:jc w:val="right"/>
                    <w:rPr>
                      <w:rFonts w:ascii="Arial" w:hAnsi="Arial" w:cs="Arial"/>
                      <w:sz w:val="22"/>
                      <w:szCs w:val="22"/>
                    </w:rPr>
                  </w:pPr>
                  <w:r w:rsidRPr="00274FCB">
                    <w:rPr>
                      <w:rFonts w:ascii="Arial" w:hAnsi="Arial" w:cs="Arial"/>
                      <w:sz w:val="22"/>
                      <w:szCs w:val="22"/>
                    </w:rPr>
                    <w:t>1</w:t>
                  </w:r>
                </w:p>
              </w:tc>
            </w:tr>
            <w:tr w:rsidR="00274FCB" w:rsidRPr="00274FCB" w:rsidTr="00274FCB">
              <w:trPr>
                <w:trHeight w:val="425"/>
              </w:trPr>
              <w:tc>
                <w:tcPr>
                  <w:tcW w:w="6948" w:type="dxa"/>
                  <w:shd w:val="clear" w:color="auto" w:fill="auto"/>
                  <w:vAlign w:val="center"/>
                </w:tcPr>
                <w:p w:rsidR="00274FCB" w:rsidRPr="00274FCB" w:rsidRDefault="00274FCB" w:rsidP="004F300C">
                  <w:pPr>
                    <w:spacing w:after="120"/>
                    <w:ind w:left="738" w:hanging="425"/>
                    <w:rPr>
                      <w:rFonts w:ascii="Arial" w:hAnsi="Arial" w:cs="Arial"/>
                      <w:sz w:val="22"/>
                      <w:szCs w:val="22"/>
                    </w:rPr>
                  </w:pPr>
                  <w:r w:rsidRPr="00274FCB">
                    <w:rPr>
                      <w:rFonts w:ascii="Arial" w:hAnsi="Arial" w:cs="Arial"/>
                      <w:sz w:val="22"/>
                      <w:szCs w:val="22"/>
                    </w:rPr>
                    <w:t xml:space="preserve">B  </w:t>
                  </w:r>
                  <w:r>
                    <w:rPr>
                      <w:rFonts w:ascii="Arial" w:hAnsi="Arial" w:cs="Arial"/>
                      <w:sz w:val="22"/>
                      <w:szCs w:val="22"/>
                    </w:rPr>
                    <w:tab/>
                  </w:r>
                  <w:r w:rsidRPr="00274FCB">
                    <w:rPr>
                      <w:rFonts w:ascii="Arial" w:hAnsi="Arial" w:cs="Arial"/>
                      <w:sz w:val="22"/>
                      <w:szCs w:val="22"/>
                    </w:rPr>
                    <w:t>PACKAGE ORDERS</w:t>
                  </w:r>
                </w:p>
              </w:tc>
              <w:tc>
                <w:tcPr>
                  <w:tcW w:w="540" w:type="dxa"/>
                  <w:shd w:val="clear" w:color="auto" w:fill="auto"/>
                  <w:vAlign w:val="center"/>
                </w:tcPr>
                <w:p w:rsidR="00274FCB" w:rsidRPr="00274FCB" w:rsidRDefault="00274FCB" w:rsidP="00274FCB">
                  <w:pPr>
                    <w:jc w:val="both"/>
                    <w:rPr>
                      <w:rFonts w:ascii="Arial" w:hAnsi="Arial" w:cs="Arial"/>
                      <w:sz w:val="22"/>
                      <w:szCs w:val="22"/>
                    </w:rPr>
                  </w:pPr>
                </w:p>
              </w:tc>
              <w:tc>
                <w:tcPr>
                  <w:tcW w:w="1080" w:type="dxa"/>
                  <w:shd w:val="clear" w:color="auto" w:fill="auto"/>
                  <w:vAlign w:val="center"/>
                </w:tcPr>
                <w:p w:rsidR="00274FCB" w:rsidRPr="00274FCB" w:rsidRDefault="00274FCB" w:rsidP="00274FCB">
                  <w:pPr>
                    <w:jc w:val="right"/>
                    <w:rPr>
                      <w:rFonts w:ascii="Arial" w:hAnsi="Arial" w:cs="Arial"/>
                      <w:sz w:val="22"/>
                      <w:szCs w:val="22"/>
                    </w:rPr>
                  </w:pPr>
                </w:p>
              </w:tc>
            </w:tr>
            <w:tr w:rsidR="00274FCB" w:rsidRPr="00274FCB" w:rsidTr="00274FCB">
              <w:trPr>
                <w:trHeight w:val="425"/>
              </w:trPr>
              <w:tc>
                <w:tcPr>
                  <w:tcW w:w="6948" w:type="dxa"/>
                  <w:shd w:val="clear" w:color="auto" w:fill="auto"/>
                  <w:vAlign w:val="center"/>
                </w:tcPr>
                <w:p w:rsidR="00274FCB" w:rsidRPr="00274FCB" w:rsidRDefault="00274FCB">
                  <w:pPr>
                    <w:tabs>
                      <w:tab w:val="left" w:pos="744"/>
                      <w:tab w:val="left" w:pos="1035"/>
                    </w:tabs>
                    <w:spacing w:after="120"/>
                    <w:ind w:left="1022" w:hanging="709"/>
                    <w:rPr>
                      <w:rFonts w:ascii="Arial" w:hAnsi="Arial" w:cs="Arial"/>
                      <w:sz w:val="22"/>
                      <w:szCs w:val="22"/>
                    </w:rPr>
                  </w:pPr>
                  <w:r>
                    <w:rPr>
                      <w:rFonts w:ascii="Arial" w:hAnsi="Arial" w:cs="Arial"/>
                      <w:sz w:val="22"/>
                      <w:szCs w:val="22"/>
                    </w:rPr>
                    <w:tab/>
                  </w:r>
                  <w:r w:rsidRPr="00274FCB">
                    <w:rPr>
                      <w:rFonts w:ascii="Arial" w:hAnsi="Arial" w:cs="Arial"/>
                      <w:sz w:val="22"/>
                      <w:szCs w:val="22"/>
                    </w:rPr>
                    <w:t xml:space="preserve">1 </w:t>
                  </w:r>
                  <w:r>
                    <w:rPr>
                      <w:rFonts w:ascii="Arial" w:hAnsi="Arial" w:cs="Arial"/>
                      <w:sz w:val="22"/>
                      <w:szCs w:val="22"/>
                    </w:rPr>
                    <w:tab/>
                  </w:r>
                  <w:r w:rsidRPr="00274FCB">
                    <w:rPr>
                      <w:rFonts w:ascii="Arial" w:hAnsi="Arial" w:cs="Arial"/>
                      <w:sz w:val="22"/>
                      <w:szCs w:val="22"/>
                    </w:rPr>
                    <w:t xml:space="preserve">Package Orders using the </w:t>
                  </w:r>
                  <w:r w:rsidR="006F2EEE" w:rsidRPr="00274FCB">
                    <w:rPr>
                      <w:rFonts w:ascii="Arial" w:hAnsi="Arial" w:cs="Arial"/>
                      <w:sz w:val="22"/>
                      <w:szCs w:val="22"/>
                    </w:rPr>
                    <w:t>NEC</w:t>
                  </w:r>
                  <w:r w:rsidR="006F2EEE">
                    <w:rPr>
                      <w:rFonts w:ascii="Arial" w:hAnsi="Arial" w:cs="Arial"/>
                      <w:sz w:val="22"/>
                      <w:szCs w:val="22"/>
                    </w:rPr>
                    <w:t>4</w:t>
                  </w:r>
                  <w:r w:rsidR="006F2EEE" w:rsidRPr="00274FCB">
                    <w:rPr>
                      <w:rFonts w:ascii="Arial" w:hAnsi="Arial" w:cs="Arial"/>
                      <w:sz w:val="22"/>
                      <w:szCs w:val="22"/>
                    </w:rPr>
                    <w:t xml:space="preserve"> </w:t>
                  </w:r>
                  <w:r w:rsidRPr="00274FCB">
                    <w:rPr>
                      <w:rFonts w:ascii="Arial" w:hAnsi="Arial" w:cs="Arial"/>
                      <w:sz w:val="22"/>
                      <w:szCs w:val="22"/>
                    </w:rPr>
                    <w:t>Engineering and Construction Short Contract</w:t>
                  </w:r>
                </w:p>
              </w:tc>
              <w:tc>
                <w:tcPr>
                  <w:tcW w:w="540" w:type="dxa"/>
                  <w:shd w:val="clear" w:color="auto" w:fill="auto"/>
                  <w:vAlign w:val="center"/>
                </w:tcPr>
                <w:p w:rsidR="00274FCB" w:rsidRPr="00274FCB" w:rsidRDefault="00274FCB" w:rsidP="00274FCB">
                  <w:pPr>
                    <w:jc w:val="both"/>
                    <w:rPr>
                      <w:rFonts w:ascii="Arial" w:hAnsi="Arial" w:cs="Arial"/>
                      <w:sz w:val="22"/>
                      <w:szCs w:val="22"/>
                    </w:rPr>
                  </w:pPr>
                </w:p>
              </w:tc>
              <w:tc>
                <w:tcPr>
                  <w:tcW w:w="1080" w:type="dxa"/>
                  <w:shd w:val="clear" w:color="auto" w:fill="auto"/>
                  <w:vAlign w:val="center"/>
                </w:tcPr>
                <w:p w:rsidR="00274FCB" w:rsidRPr="00274FCB" w:rsidRDefault="00426088" w:rsidP="00274FCB">
                  <w:pPr>
                    <w:jc w:val="right"/>
                    <w:rPr>
                      <w:rFonts w:ascii="Arial" w:hAnsi="Arial" w:cs="Arial"/>
                      <w:sz w:val="22"/>
                      <w:szCs w:val="22"/>
                    </w:rPr>
                  </w:pPr>
                  <w:r>
                    <w:rPr>
                      <w:rFonts w:ascii="Arial" w:hAnsi="Arial" w:cs="Arial"/>
                      <w:sz w:val="22"/>
                      <w:szCs w:val="22"/>
                    </w:rPr>
                    <w:t>2</w:t>
                  </w:r>
                </w:p>
              </w:tc>
            </w:tr>
            <w:tr w:rsidR="00274FCB" w:rsidRPr="00274FCB" w:rsidTr="00274FCB">
              <w:trPr>
                <w:trHeight w:val="425"/>
              </w:trPr>
              <w:tc>
                <w:tcPr>
                  <w:tcW w:w="6948" w:type="dxa"/>
                  <w:shd w:val="clear" w:color="auto" w:fill="auto"/>
                  <w:vAlign w:val="center"/>
                </w:tcPr>
                <w:p w:rsidR="00274FCB" w:rsidRDefault="00274FCB" w:rsidP="00C42F51">
                  <w:pPr>
                    <w:tabs>
                      <w:tab w:val="left" w:pos="744"/>
                      <w:tab w:val="left" w:pos="1035"/>
                    </w:tabs>
                    <w:spacing w:after="120"/>
                    <w:ind w:left="1022" w:hanging="709"/>
                    <w:rPr>
                      <w:rFonts w:ascii="Arial" w:hAnsi="Arial" w:cs="Arial"/>
                      <w:sz w:val="22"/>
                      <w:szCs w:val="22"/>
                    </w:rPr>
                  </w:pPr>
                  <w:r>
                    <w:rPr>
                      <w:rFonts w:ascii="Arial" w:hAnsi="Arial" w:cs="Arial"/>
                      <w:sz w:val="22"/>
                      <w:szCs w:val="22"/>
                    </w:rPr>
                    <w:tab/>
                  </w:r>
                  <w:r w:rsidRPr="00274FCB">
                    <w:rPr>
                      <w:rFonts w:ascii="Arial" w:hAnsi="Arial" w:cs="Arial"/>
                      <w:sz w:val="22"/>
                      <w:szCs w:val="22"/>
                    </w:rPr>
                    <w:t xml:space="preserve">2  Package Orders using </w:t>
                  </w:r>
                  <w:r w:rsidR="00C42F51" w:rsidRPr="00274FCB">
                    <w:rPr>
                      <w:rFonts w:ascii="Arial" w:hAnsi="Arial" w:cs="Arial"/>
                      <w:sz w:val="22"/>
                      <w:szCs w:val="22"/>
                    </w:rPr>
                    <w:t>NEC</w:t>
                  </w:r>
                  <w:r w:rsidR="00C42F51">
                    <w:rPr>
                      <w:rFonts w:ascii="Arial" w:hAnsi="Arial" w:cs="Arial"/>
                      <w:sz w:val="22"/>
                      <w:szCs w:val="22"/>
                    </w:rPr>
                    <w:t>4</w:t>
                  </w:r>
                  <w:r w:rsidR="00C42F51" w:rsidRPr="00274FCB">
                    <w:rPr>
                      <w:rFonts w:ascii="Arial" w:hAnsi="Arial" w:cs="Arial"/>
                      <w:sz w:val="22"/>
                      <w:szCs w:val="22"/>
                    </w:rPr>
                    <w:t xml:space="preserve"> </w:t>
                  </w:r>
                  <w:r w:rsidRPr="00274FCB">
                    <w:rPr>
                      <w:rFonts w:ascii="Arial" w:hAnsi="Arial" w:cs="Arial"/>
                      <w:sz w:val="22"/>
                      <w:szCs w:val="22"/>
                    </w:rPr>
                    <w:t>E</w:t>
                  </w:r>
                  <w:r w:rsidR="00A37663">
                    <w:rPr>
                      <w:rFonts w:ascii="Arial" w:hAnsi="Arial" w:cs="Arial"/>
                      <w:sz w:val="22"/>
                      <w:szCs w:val="22"/>
                    </w:rPr>
                    <w:t xml:space="preserve">ngineering and </w:t>
                  </w:r>
                  <w:r w:rsidRPr="00274FCB">
                    <w:rPr>
                      <w:rFonts w:ascii="Arial" w:hAnsi="Arial" w:cs="Arial"/>
                      <w:sz w:val="22"/>
                      <w:szCs w:val="22"/>
                    </w:rPr>
                    <w:t>C</w:t>
                  </w:r>
                  <w:r w:rsidR="00A37663">
                    <w:rPr>
                      <w:rFonts w:ascii="Arial" w:hAnsi="Arial" w:cs="Arial"/>
                      <w:sz w:val="22"/>
                      <w:szCs w:val="22"/>
                    </w:rPr>
                    <w:t xml:space="preserve">onstruction </w:t>
                  </w:r>
                  <w:r w:rsidRPr="00274FCB">
                    <w:rPr>
                      <w:rFonts w:ascii="Arial" w:hAnsi="Arial" w:cs="Arial"/>
                      <w:sz w:val="22"/>
                      <w:szCs w:val="22"/>
                    </w:rPr>
                    <w:t>C</w:t>
                  </w:r>
                  <w:r w:rsidR="00A37663">
                    <w:rPr>
                      <w:rFonts w:ascii="Arial" w:hAnsi="Arial" w:cs="Arial"/>
                      <w:sz w:val="22"/>
                      <w:szCs w:val="22"/>
                    </w:rPr>
                    <w:t>ontract</w:t>
                  </w:r>
                  <w:r w:rsidRPr="00274FCB">
                    <w:rPr>
                      <w:rFonts w:ascii="Arial" w:hAnsi="Arial" w:cs="Arial"/>
                      <w:sz w:val="22"/>
                      <w:szCs w:val="22"/>
                    </w:rPr>
                    <w:t xml:space="preserve"> Option C</w:t>
                  </w:r>
                </w:p>
              </w:tc>
              <w:tc>
                <w:tcPr>
                  <w:tcW w:w="540" w:type="dxa"/>
                  <w:shd w:val="clear" w:color="auto" w:fill="auto"/>
                  <w:vAlign w:val="center"/>
                </w:tcPr>
                <w:p w:rsidR="00274FCB" w:rsidRPr="00274FCB" w:rsidRDefault="00274FCB" w:rsidP="00274FCB">
                  <w:pPr>
                    <w:jc w:val="both"/>
                    <w:rPr>
                      <w:rFonts w:ascii="Arial" w:hAnsi="Arial" w:cs="Arial"/>
                      <w:sz w:val="22"/>
                      <w:szCs w:val="22"/>
                    </w:rPr>
                  </w:pPr>
                </w:p>
              </w:tc>
              <w:tc>
                <w:tcPr>
                  <w:tcW w:w="1080" w:type="dxa"/>
                  <w:shd w:val="clear" w:color="auto" w:fill="auto"/>
                  <w:vAlign w:val="center"/>
                </w:tcPr>
                <w:p w:rsidR="00274FCB" w:rsidRPr="00274FCB" w:rsidRDefault="00426088" w:rsidP="00274FCB">
                  <w:pPr>
                    <w:jc w:val="right"/>
                    <w:rPr>
                      <w:rFonts w:ascii="Arial" w:hAnsi="Arial" w:cs="Arial"/>
                      <w:sz w:val="22"/>
                      <w:szCs w:val="22"/>
                    </w:rPr>
                  </w:pPr>
                  <w:r>
                    <w:rPr>
                      <w:rFonts w:ascii="Arial" w:hAnsi="Arial" w:cs="Arial"/>
                      <w:sz w:val="22"/>
                      <w:szCs w:val="22"/>
                    </w:rPr>
                    <w:t>4</w:t>
                  </w:r>
                </w:p>
              </w:tc>
            </w:tr>
            <w:tr w:rsidR="00274FCB" w:rsidRPr="00274FCB" w:rsidTr="00274FCB">
              <w:trPr>
                <w:trHeight w:val="425"/>
              </w:trPr>
              <w:tc>
                <w:tcPr>
                  <w:tcW w:w="6948" w:type="dxa"/>
                  <w:shd w:val="clear" w:color="auto" w:fill="auto"/>
                  <w:vAlign w:val="center"/>
                </w:tcPr>
                <w:p w:rsidR="00274FCB" w:rsidRPr="00274FCB" w:rsidRDefault="004F300C" w:rsidP="00274FCB">
                  <w:pPr>
                    <w:spacing w:after="120"/>
                    <w:ind w:left="313"/>
                    <w:rPr>
                      <w:rFonts w:ascii="Arial" w:hAnsi="Arial" w:cs="Arial"/>
                      <w:sz w:val="22"/>
                      <w:szCs w:val="22"/>
                    </w:rPr>
                  </w:pPr>
                  <w:r>
                    <w:rPr>
                      <w:rFonts w:ascii="Arial" w:hAnsi="Arial" w:cs="Arial"/>
                      <w:sz w:val="22"/>
                      <w:szCs w:val="22"/>
                    </w:rPr>
                    <w:tab/>
                  </w:r>
                  <w:r w:rsidRPr="004F300C">
                    <w:rPr>
                      <w:rFonts w:ascii="Arial" w:hAnsi="Arial" w:cs="Arial"/>
                      <w:sz w:val="22"/>
                      <w:szCs w:val="22"/>
                    </w:rPr>
                    <w:t>3  Z Clauses</w:t>
                  </w:r>
                </w:p>
              </w:tc>
              <w:tc>
                <w:tcPr>
                  <w:tcW w:w="540" w:type="dxa"/>
                  <w:shd w:val="clear" w:color="auto" w:fill="auto"/>
                  <w:vAlign w:val="center"/>
                </w:tcPr>
                <w:p w:rsidR="00274FCB" w:rsidRPr="00274FCB" w:rsidRDefault="00274FCB" w:rsidP="00274FCB">
                  <w:pPr>
                    <w:jc w:val="both"/>
                    <w:rPr>
                      <w:rFonts w:ascii="Arial" w:hAnsi="Arial" w:cs="Arial"/>
                      <w:sz w:val="22"/>
                      <w:szCs w:val="22"/>
                    </w:rPr>
                  </w:pPr>
                </w:p>
              </w:tc>
              <w:tc>
                <w:tcPr>
                  <w:tcW w:w="1080" w:type="dxa"/>
                  <w:shd w:val="clear" w:color="auto" w:fill="auto"/>
                  <w:vAlign w:val="center"/>
                </w:tcPr>
                <w:p w:rsidR="00274FCB" w:rsidRPr="00274FCB" w:rsidRDefault="000A1C01" w:rsidP="00274FCB">
                  <w:pPr>
                    <w:jc w:val="right"/>
                    <w:rPr>
                      <w:rFonts w:ascii="Arial" w:hAnsi="Arial" w:cs="Arial"/>
                      <w:sz w:val="22"/>
                      <w:szCs w:val="22"/>
                    </w:rPr>
                  </w:pPr>
                  <w:r>
                    <w:rPr>
                      <w:rFonts w:ascii="Arial" w:hAnsi="Arial" w:cs="Arial"/>
                      <w:sz w:val="22"/>
                      <w:szCs w:val="22"/>
                    </w:rPr>
                    <w:t>8</w:t>
                  </w:r>
                </w:p>
              </w:tc>
            </w:tr>
          </w:tbl>
          <w:p w:rsidR="00274FCB" w:rsidRPr="00274FCB" w:rsidRDefault="00274FCB" w:rsidP="00274FCB">
            <w:pPr>
              <w:widowControl/>
              <w:ind w:left="794"/>
              <w:jc w:val="right"/>
              <w:rPr>
                <w:rFonts w:ascii="Arial" w:hAnsi="Arial" w:cs="Arial"/>
                <w:snapToGrid/>
                <w:sz w:val="22"/>
                <w:szCs w:val="22"/>
                <w:lang w:eastAsia="en-US"/>
              </w:rPr>
            </w:pPr>
          </w:p>
        </w:tc>
        <w:tc>
          <w:tcPr>
            <w:tcW w:w="236" w:type="dxa"/>
            <w:shd w:val="clear" w:color="auto" w:fill="auto"/>
          </w:tcPr>
          <w:p w:rsidR="00274FCB" w:rsidRPr="00274FCB" w:rsidRDefault="00274FCB" w:rsidP="00274FCB">
            <w:pPr>
              <w:widowControl/>
              <w:rPr>
                <w:rFonts w:ascii="Arial" w:hAnsi="Arial" w:cs="Arial"/>
                <w:b/>
                <w:snapToGrid/>
                <w:sz w:val="22"/>
                <w:szCs w:val="22"/>
                <w:lang w:eastAsia="en-US"/>
              </w:rPr>
            </w:pPr>
          </w:p>
        </w:tc>
      </w:tr>
    </w:tbl>
    <w:p w:rsidR="003C43BC" w:rsidRPr="00764204" w:rsidRDefault="003C43BC" w:rsidP="006A3B07">
      <w:pPr>
        <w:jc w:val="center"/>
        <w:rPr>
          <w:rFonts w:ascii="Arial" w:hAnsi="Arial" w:cs="Arial"/>
          <w:b/>
          <w:sz w:val="44"/>
          <w:szCs w:val="44"/>
        </w:rPr>
      </w:pPr>
    </w:p>
    <w:p w:rsidR="00316AC8" w:rsidRDefault="00316AC8">
      <w:pPr>
        <w:suppressAutoHyphens/>
        <w:jc w:val="both"/>
        <w:sectPr w:rsidR="00316AC8" w:rsidSect="00992032">
          <w:headerReference w:type="even" r:id="rId11"/>
          <w:headerReference w:type="default" r:id="rId12"/>
          <w:footerReference w:type="even" r:id="rId13"/>
          <w:footerReference w:type="default" r:id="rId14"/>
          <w:endnotePr>
            <w:numFmt w:val="decimal"/>
          </w:endnotePr>
          <w:pgSz w:w="11904" w:h="16836" w:code="9"/>
          <w:pgMar w:top="1418" w:right="1304" w:bottom="1418" w:left="1304" w:header="709" w:footer="709" w:gutter="0"/>
          <w:pgNumType w:start="1"/>
          <w:cols w:space="720"/>
          <w:noEndnote/>
        </w:sectPr>
      </w:pPr>
    </w:p>
    <w:p w:rsidR="00062C5F" w:rsidRPr="0088201D" w:rsidRDefault="00265678">
      <w:pPr>
        <w:suppressAutoHyphens/>
        <w:jc w:val="both"/>
        <w:rPr>
          <w:rFonts w:ascii="Arial" w:hAnsi="Arial" w:cs="Arial"/>
          <w:b/>
          <w:spacing w:val="-3"/>
          <w:sz w:val="22"/>
          <w:szCs w:val="22"/>
          <w:u w:val="single"/>
          <w:lang w:val="en-US"/>
        </w:rPr>
      </w:pPr>
      <w:r w:rsidRPr="0088201D">
        <w:rPr>
          <w:rFonts w:ascii="Arial" w:hAnsi="Arial" w:cs="Arial"/>
          <w:b/>
          <w:spacing w:val="-3"/>
          <w:sz w:val="22"/>
          <w:szCs w:val="22"/>
          <w:u w:val="single"/>
          <w:lang w:val="en-US"/>
        </w:rPr>
        <w:lastRenderedPageBreak/>
        <w:t>A</w:t>
      </w:r>
      <w:r>
        <w:rPr>
          <w:rFonts w:ascii="Arial" w:hAnsi="Arial" w:cs="Arial"/>
          <w:b/>
          <w:spacing w:val="-3"/>
          <w:sz w:val="22"/>
          <w:szCs w:val="22"/>
          <w:u w:val="single"/>
          <w:lang w:val="en-US"/>
        </w:rPr>
        <w:t xml:space="preserve"> </w:t>
      </w:r>
      <w:r w:rsidRPr="0088201D">
        <w:rPr>
          <w:rFonts w:ascii="Arial" w:hAnsi="Arial" w:cs="Arial"/>
          <w:b/>
          <w:spacing w:val="-3"/>
          <w:sz w:val="22"/>
          <w:szCs w:val="22"/>
          <w:u w:val="single"/>
          <w:lang w:val="en-US"/>
        </w:rPr>
        <w:t xml:space="preserve"> FRAMEWORK</w:t>
      </w:r>
    </w:p>
    <w:p w:rsidR="00DB3EF7" w:rsidRPr="0088201D" w:rsidRDefault="00DB3EF7">
      <w:pPr>
        <w:suppressAutoHyphens/>
        <w:jc w:val="both"/>
        <w:rPr>
          <w:rFonts w:ascii="Arial" w:hAnsi="Arial" w:cs="Arial"/>
          <w:b/>
          <w:spacing w:val="-3"/>
          <w:sz w:val="22"/>
          <w:szCs w:val="22"/>
          <w:lang w:val="en-US"/>
        </w:rPr>
      </w:pPr>
    </w:p>
    <w:p w:rsidR="00062C5F" w:rsidRPr="0088201D" w:rsidRDefault="00062C5F">
      <w:pPr>
        <w:suppressAutoHyphens/>
        <w:jc w:val="both"/>
        <w:rPr>
          <w:rFonts w:ascii="Arial" w:hAnsi="Arial" w:cs="Arial"/>
          <w:b/>
          <w:spacing w:val="-3"/>
          <w:sz w:val="22"/>
          <w:szCs w:val="22"/>
          <w:lang w:val="en-US"/>
        </w:rPr>
      </w:pPr>
    </w:p>
    <w:p w:rsidR="00846C89" w:rsidRPr="0088201D" w:rsidRDefault="00D058EA">
      <w:pPr>
        <w:suppressAutoHyphens/>
        <w:jc w:val="both"/>
        <w:rPr>
          <w:rFonts w:ascii="Arial" w:hAnsi="Arial" w:cs="Arial"/>
          <w:spacing w:val="-3"/>
          <w:sz w:val="22"/>
          <w:szCs w:val="22"/>
          <w:lang w:val="en-US"/>
        </w:rPr>
      </w:pPr>
      <w:r w:rsidRPr="0088201D">
        <w:rPr>
          <w:rFonts w:ascii="Arial" w:hAnsi="Arial" w:cs="Arial"/>
          <w:b/>
          <w:spacing w:val="-3"/>
          <w:sz w:val="22"/>
          <w:szCs w:val="22"/>
          <w:lang w:val="en-US"/>
        </w:rPr>
        <w:t xml:space="preserve">The </w:t>
      </w:r>
      <w:r w:rsidR="0049168D" w:rsidRPr="0088201D">
        <w:rPr>
          <w:rFonts w:ascii="Arial" w:hAnsi="Arial" w:cs="Arial"/>
          <w:b/>
          <w:spacing w:val="-3"/>
          <w:sz w:val="22"/>
          <w:szCs w:val="22"/>
          <w:lang w:val="en-US"/>
        </w:rPr>
        <w:t>D</w:t>
      </w:r>
      <w:r w:rsidRPr="0088201D">
        <w:rPr>
          <w:rFonts w:ascii="Arial" w:hAnsi="Arial" w:cs="Arial"/>
          <w:b/>
          <w:spacing w:val="-3"/>
          <w:sz w:val="22"/>
          <w:szCs w:val="22"/>
          <w:lang w:val="en-US"/>
        </w:rPr>
        <w:t xml:space="preserve">ata which will apply to all work under the Framework </w:t>
      </w:r>
      <w:r w:rsidR="00AA3A99">
        <w:rPr>
          <w:rFonts w:ascii="Arial" w:hAnsi="Arial" w:cs="Arial"/>
          <w:b/>
          <w:spacing w:val="-3"/>
          <w:sz w:val="22"/>
          <w:szCs w:val="22"/>
          <w:lang w:val="en-US"/>
        </w:rPr>
        <w:t>Agreement</w:t>
      </w:r>
      <w:r w:rsidRPr="0088201D">
        <w:rPr>
          <w:rFonts w:ascii="Arial" w:hAnsi="Arial" w:cs="Arial"/>
          <w:b/>
          <w:spacing w:val="-3"/>
          <w:sz w:val="22"/>
          <w:szCs w:val="22"/>
          <w:lang w:val="en-US"/>
        </w:rPr>
        <w:t xml:space="preserve"> is</w:t>
      </w:r>
    </w:p>
    <w:p w:rsidR="00846C89" w:rsidRPr="0088201D" w:rsidRDefault="00846C89" w:rsidP="00DB1629">
      <w:pPr>
        <w:suppressAutoHyphens/>
        <w:jc w:val="both"/>
        <w:rPr>
          <w:rFonts w:ascii="Arial" w:hAnsi="Arial" w:cs="Arial"/>
          <w:spacing w:val="-3"/>
          <w:sz w:val="22"/>
          <w:szCs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6"/>
        <w:gridCol w:w="3053"/>
        <w:gridCol w:w="4035"/>
      </w:tblGrid>
      <w:tr w:rsidR="0049168D" w:rsidRPr="0088201D" w:rsidTr="00796DAE">
        <w:trPr>
          <w:trHeight w:val="449"/>
        </w:trPr>
        <w:tc>
          <w:tcPr>
            <w:tcW w:w="2316" w:type="dxa"/>
          </w:tcPr>
          <w:p w:rsidR="0049168D" w:rsidRPr="0088201D" w:rsidRDefault="0049168D" w:rsidP="00846C89">
            <w:pPr>
              <w:suppressAutoHyphens/>
              <w:jc w:val="both"/>
              <w:rPr>
                <w:rFonts w:ascii="Arial" w:hAnsi="Arial" w:cs="Arial"/>
                <w:spacing w:val="-3"/>
                <w:sz w:val="22"/>
                <w:szCs w:val="22"/>
                <w:lang w:val="en-US"/>
              </w:rPr>
            </w:pPr>
          </w:p>
        </w:tc>
        <w:tc>
          <w:tcPr>
            <w:tcW w:w="7088" w:type="dxa"/>
            <w:gridSpan w:val="2"/>
          </w:tcPr>
          <w:p w:rsidR="0049168D" w:rsidRPr="0088201D" w:rsidRDefault="0049168D" w:rsidP="00AE393E">
            <w:pPr>
              <w:numPr>
                <w:ilvl w:val="0"/>
                <w:numId w:val="12"/>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E82437">
              <w:rPr>
                <w:rFonts w:ascii="Arial" w:hAnsi="Arial" w:cs="Arial"/>
                <w:i/>
                <w:spacing w:val="-3"/>
                <w:sz w:val="22"/>
                <w:szCs w:val="22"/>
                <w:lang w:val="en-US"/>
              </w:rPr>
              <w:t>conditions of contract</w:t>
            </w:r>
            <w:r w:rsidRPr="0088201D">
              <w:rPr>
                <w:rFonts w:ascii="Arial" w:hAnsi="Arial" w:cs="Arial"/>
                <w:spacing w:val="-3"/>
                <w:sz w:val="22"/>
                <w:szCs w:val="22"/>
                <w:lang w:val="en-US"/>
              </w:rPr>
              <w:t xml:space="preserve"> are </w:t>
            </w:r>
            <w:r w:rsidRPr="0088201D">
              <w:rPr>
                <w:rFonts w:ascii="Arial" w:hAnsi="Arial" w:cs="Arial"/>
                <w:b/>
                <w:spacing w:val="-3"/>
                <w:sz w:val="22"/>
                <w:szCs w:val="22"/>
                <w:lang w:val="en-US"/>
              </w:rPr>
              <w:t xml:space="preserve">the clauses of the </w:t>
            </w:r>
            <w:r w:rsidR="00C42F51" w:rsidRPr="0088201D">
              <w:rPr>
                <w:rFonts w:ascii="Arial" w:hAnsi="Arial" w:cs="Arial"/>
                <w:b/>
                <w:spacing w:val="-3"/>
                <w:sz w:val="22"/>
                <w:szCs w:val="22"/>
                <w:lang w:val="en-US"/>
              </w:rPr>
              <w:t>NEC</w:t>
            </w:r>
            <w:r w:rsidR="00C42F51">
              <w:rPr>
                <w:rFonts w:ascii="Arial" w:hAnsi="Arial" w:cs="Arial"/>
                <w:b/>
                <w:spacing w:val="-3"/>
                <w:sz w:val="22"/>
                <w:szCs w:val="22"/>
                <w:lang w:val="en-US"/>
              </w:rPr>
              <w:t>4</w:t>
            </w:r>
            <w:r w:rsidR="00C42F51"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Framework Contract (</w:t>
            </w:r>
            <w:r w:rsidR="00C42F51">
              <w:rPr>
                <w:rFonts w:ascii="Arial" w:hAnsi="Arial" w:cs="Arial"/>
                <w:b/>
                <w:spacing w:val="-3"/>
                <w:sz w:val="22"/>
                <w:szCs w:val="22"/>
                <w:lang w:val="en-US"/>
              </w:rPr>
              <w:t>June 2017</w:t>
            </w:r>
            <w:r w:rsidRPr="0088201D">
              <w:rPr>
                <w:rFonts w:ascii="Arial" w:hAnsi="Arial" w:cs="Arial"/>
                <w:b/>
                <w:spacing w:val="-3"/>
                <w:sz w:val="22"/>
                <w:szCs w:val="22"/>
                <w:lang w:val="en-US"/>
              </w:rPr>
              <w:t>)</w:t>
            </w:r>
            <w:r w:rsidR="006F2EEE">
              <w:rPr>
                <w:rFonts w:ascii="Arial" w:hAnsi="Arial" w:cs="Arial"/>
                <w:b/>
                <w:spacing w:val="-3"/>
                <w:sz w:val="22"/>
                <w:szCs w:val="22"/>
                <w:lang w:val="en-US"/>
              </w:rPr>
              <w:t xml:space="preserve"> </w:t>
            </w:r>
            <w:r w:rsidR="006F2EEE" w:rsidRPr="00E82437">
              <w:rPr>
                <w:rFonts w:ascii="Arial" w:hAnsi="Arial" w:cs="Arial"/>
                <w:spacing w:val="-3"/>
                <w:sz w:val="22"/>
                <w:szCs w:val="22"/>
                <w:lang w:val="en-US"/>
              </w:rPr>
              <w:t xml:space="preserve">and any </w:t>
            </w:r>
            <w:r w:rsidR="006F2EEE" w:rsidRPr="00E82437">
              <w:rPr>
                <w:rFonts w:ascii="Arial" w:hAnsi="Arial" w:cs="Arial"/>
                <w:i/>
                <w:spacing w:val="-3"/>
                <w:sz w:val="22"/>
                <w:szCs w:val="22"/>
                <w:lang w:val="en-US"/>
              </w:rPr>
              <w:t>additional conditions of contract</w:t>
            </w:r>
            <w:r w:rsidR="006F2EEE" w:rsidRPr="00E82437">
              <w:rPr>
                <w:rFonts w:ascii="Arial" w:hAnsi="Arial" w:cs="Arial"/>
                <w:spacing w:val="-3"/>
                <w:sz w:val="22"/>
                <w:szCs w:val="22"/>
                <w:lang w:val="en-US"/>
              </w:rPr>
              <w:t>.</w:t>
            </w:r>
          </w:p>
          <w:p w:rsidR="00B9020C" w:rsidRPr="0088201D" w:rsidRDefault="00B9020C" w:rsidP="00B9020C">
            <w:pPr>
              <w:suppressAutoHyphens/>
              <w:jc w:val="both"/>
              <w:rPr>
                <w:rFonts w:ascii="Arial" w:hAnsi="Arial" w:cs="Arial"/>
                <w:spacing w:val="-3"/>
                <w:sz w:val="22"/>
                <w:szCs w:val="22"/>
                <w:lang w:val="en-US"/>
              </w:rPr>
            </w:pPr>
          </w:p>
        </w:tc>
      </w:tr>
      <w:tr w:rsidR="0049168D" w:rsidRPr="0088201D" w:rsidTr="00796DAE">
        <w:trPr>
          <w:trHeight w:val="1367"/>
        </w:trPr>
        <w:tc>
          <w:tcPr>
            <w:tcW w:w="2316" w:type="dxa"/>
          </w:tcPr>
          <w:p w:rsidR="0049168D" w:rsidRPr="0088201D" w:rsidRDefault="0049168D" w:rsidP="00846C89">
            <w:pPr>
              <w:suppressAutoHyphens/>
              <w:jc w:val="both"/>
              <w:rPr>
                <w:rFonts w:ascii="Arial" w:hAnsi="Arial" w:cs="Arial"/>
                <w:spacing w:val="-3"/>
                <w:sz w:val="22"/>
                <w:szCs w:val="22"/>
                <w:lang w:val="en-US"/>
              </w:rPr>
            </w:pPr>
          </w:p>
        </w:tc>
        <w:tc>
          <w:tcPr>
            <w:tcW w:w="7088" w:type="dxa"/>
            <w:gridSpan w:val="2"/>
          </w:tcPr>
          <w:p w:rsidR="0049168D" w:rsidRPr="0088201D" w:rsidRDefault="0049168D" w:rsidP="00F83219">
            <w:pPr>
              <w:numPr>
                <w:ilvl w:val="0"/>
                <w:numId w:val="18"/>
              </w:numPr>
              <w:suppressAutoHyphens/>
              <w:spacing w:after="120"/>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C42F51">
              <w:rPr>
                <w:rFonts w:ascii="Arial" w:hAnsi="Arial" w:cs="Arial"/>
                <w:i/>
                <w:spacing w:val="-3"/>
                <w:sz w:val="22"/>
                <w:szCs w:val="22"/>
                <w:lang w:val="en-US"/>
              </w:rPr>
              <w:t>Client</w:t>
            </w:r>
            <w:r w:rsidR="00C42F51" w:rsidRPr="0088201D">
              <w:rPr>
                <w:rFonts w:ascii="Arial" w:hAnsi="Arial" w:cs="Arial"/>
                <w:spacing w:val="-3"/>
                <w:sz w:val="22"/>
                <w:szCs w:val="22"/>
                <w:lang w:val="en-US"/>
              </w:rPr>
              <w:t xml:space="preserve"> </w:t>
            </w:r>
            <w:r w:rsidRPr="0088201D">
              <w:rPr>
                <w:rFonts w:ascii="Arial" w:hAnsi="Arial" w:cs="Arial"/>
                <w:spacing w:val="-3"/>
                <w:sz w:val="22"/>
                <w:szCs w:val="22"/>
                <w:lang w:val="en-US"/>
              </w:rPr>
              <w:t>is</w:t>
            </w:r>
          </w:p>
          <w:p w:rsidR="0049168D" w:rsidRPr="0088201D" w:rsidRDefault="0049168D" w:rsidP="00F83219">
            <w:pPr>
              <w:tabs>
                <w:tab w:val="left" w:pos="1735"/>
              </w:tabs>
              <w:suppressAutoHyphens/>
              <w:spacing w:after="120"/>
              <w:ind w:firstLine="459"/>
              <w:jc w:val="both"/>
              <w:rPr>
                <w:rFonts w:ascii="Arial" w:hAnsi="Arial" w:cs="Arial"/>
                <w:b/>
                <w:spacing w:val="-3"/>
                <w:sz w:val="22"/>
                <w:szCs w:val="22"/>
                <w:lang w:val="en-US"/>
              </w:rPr>
            </w:pPr>
            <w:r w:rsidRPr="0088201D">
              <w:rPr>
                <w:rFonts w:ascii="Arial" w:hAnsi="Arial" w:cs="Arial"/>
                <w:spacing w:val="-3"/>
                <w:sz w:val="22"/>
                <w:szCs w:val="22"/>
                <w:lang w:val="en-US"/>
              </w:rPr>
              <w:t xml:space="preserve">Name: </w:t>
            </w:r>
            <w:r w:rsidRPr="0088201D">
              <w:rPr>
                <w:rFonts w:ascii="Arial" w:hAnsi="Arial" w:cs="Arial"/>
                <w:spacing w:val="-3"/>
                <w:sz w:val="22"/>
                <w:szCs w:val="22"/>
                <w:lang w:val="en-US"/>
              </w:rPr>
              <w:tab/>
            </w:r>
            <w:r w:rsidRPr="0088201D">
              <w:rPr>
                <w:rFonts w:ascii="Arial" w:hAnsi="Arial" w:cs="Arial"/>
                <w:b/>
                <w:spacing w:val="-3"/>
                <w:sz w:val="22"/>
                <w:szCs w:val="22"/>
                <w:lang w:val="en-US"/>
              </w:rPr>
              <w:t>Leicestershire County Council</w:t>
            </w:r>
          </w:p>
          <w:p w:rsidR="0049168D" w:rsidRPr="0088201D" w:rsidRDefault="0049168D" w:rsidP="009D44B2">
            <w:pPr>
              <w:tabs>
                <w:tab w:val="left" w:pos="1829"/>
              </w:tabs>
              <w:suppressAutoHyphens/>
              <w:ind w:left="2410" w:hanging="1951"/>
              <w:jc w:val="both"/>
              <w:rPr>
                <w:rFonts w:ascii="Arial" w:hAnsi="Arial" w:cs="Arial"/>
                <w:b/>
                <w:spacing w:val="-3"/>
                <w:sz w:val="22"/>
                <w:szCs w:val="22"/>
                <w:lang w:val="en-US"/>
              </w:rPr>
            </w:pPr>
            <w:r w:rsidRPr="0088201D">
              <w:rPr>
                <w:rFonts w:ascii="Arial" w:hAnsi="Arial" w:cs="Arial"/>
                <w:spacing w:val="-3"/>
                <w:sz w:val="22"/>
                <w:szCs w:val="22"/>
                <w:lang w:val="en-US"/>
              </w:rPr>
              <w:t xml:space="preserve">Address: </w:t>
            </w:r>
            <w:r w:rsidR="003E09FB" w:rsidRPr="0088201D">
              <w:rPr>
                <w:rFonts w:ascii="Arial" w:hAnsi="Arial" w:cs="Arial"/>
                <w:spacing w:val="-3"/>
                <w:sz w:val="22"/>
                <w:szCs w:val="22"/>
                <w:lang w:val="en-US"/>
              </w:rPr>
              <w:t xml:space="preserve"> </w:t>
            </w:r>
            <w:r w:rsidR="00340F2B">
              <w:rPr>
                <w:rFonts w:ascii="Arial" w:hAnsi="Arial" w:cs="Arial"/>
                <w:spacing w:val="-3"/>
                <w:sz w:val="22"/>
                <w:szCs w:val="22"/>
                <w:lang w:val="en-US"/>
              </w:rPr>
              <w:t xml:space="preserve"> </w:t>
            </w:r>
            <w:r w:rsidR="003E09FB" w:rsidRPr="0088201D">
              <w:rPr>
                <w:rFonts w:ascii="Arial" w:hAnsi="Arial" w:cs="Arial"/>
                <w:spacing w:val="-3"/>
                <w:sz w:val="22"/>
                <w:szCs w:val="22"/>
                <w:lang w:val="en-US"/>
              </w:rPr>
              <w:t xml:space="preserve">  </w:t>
            </w:r>
            <w:r w:rsidRPr="0088201D">
              <w:rPr>
                <w:rFonts w:ascii="Arial" w:hAnsi="Arial" w:cs="Arial"/>
                <w:spacing w:val="-3"/>
                <w:sz w:val="22"/>
                <w:szCs w:val="22"/>
                <w:lang w:val="en-US"/>
              </w:rPr>
              <w:t xml:space="preserve"> </w:t>
            </w:r>
            <w:r w:rsidRPr="0088201D">
              <w:rPr>
                <w:rFonts w:ascii="Arial" w:hAnsi="Arial" w:cs="Arial"/>
                <w:b/>
                <w:spacing w:val="-3"/>
                <w:sz w:val="22"/>
                <w:szCs w:val="22"/>
                <w:lang w:val="en-US"/>
              </w:rPr>
              <w:t>County Hall,</w:t>
            </w:r>
          </w:p>
          <w:p w:rsidR="0049168D" w:rsidRPr="0088201D" w:rsidRDefault="0049168D" w:rsidP="0049168D">
            <w:pPr>
              <w:suppressAutoHyphens/>
              <w:ind w:left="2410" w:hanging="675"/>
              <w:jc w:val="both"/>
              <w:rPr>
                <w:rFonts w:ascii="Arial" w:hAnsi="Arial" w:cs="Arial"/>
                <w:b/>
                <w:spacing w:val="-3"/>
                <w:sz w:val="22"/>
                <w:szCs w:val="22"/>
                <w:lang w:val="en-US"/>
              </w:rPr>
            </w:pPr>
            <w:r w:rsidRPr="0088201D">
              <w:rPr>
                <w:rFonts w:ascii="Arial" w:hAnsi="Arial" w:cs="Arial"/>
                <w:b/>
                <w:spacing w:val="-3"/>
                <w:sz w:val="22"/>
                <w:szCs w:val="22"/>
                <w:lang w:val="en-US"/>
              </w:rPr>
              <w:t>Glenfield,</w:t>
            </w:r>
          </w:p>
          <w:p w:rsidR="0049168D" w:rsidRPr="0088201D" w:rsidRDefault="0049168D" w:rsidP="0049168D">
            <w:pPr>
              <w:suppressAutoHyphens/>
              <w:ind w:left="2410" w:hanging="675"/>
              <w:jc w:val="both"/>
              <w:rPr>
                <w:rFonts w:ascii="Arial" w:hAnsi="Arial" w:cs="Arial"/>
                <w:b/>
                <w:spacing w:val="-3"/>
                <w:sz w:val="22"/>
                <w:szCs w:val="22"/>
                <w:lang w:val="en-US"/>
              </w:rPr>
            </w:pPr>
            <w:r w:rsidRPr="0088201D">
              <w:rPr>
                <w:rFonts w:ascii="Arial" w:hAnsi="Arial" w:cs="Arial"/>
                <w:b/>
                <w:spacing w:val="-3"/>
                <w:sz w:val="22"/>
                <w:szCs w:val="22"/>
                <w:lang w:val="en-US"/>
              </w:rPr>
              <w:t>Leicester.</w:t>
            </w:r>
          </w:p>
          <w:p w:rsidR="0049168D" w:rsidRDefault="0049168D" w:rsidP="0049168D">
            <w:pPr>
              <w:suppressAutoHyphens/>
              <w:ind w:left="2410" w:hanging="675"/>
              <w:jc w:val="both"/>
              <w:rPr>
                <w:rFonts w:ascii="Arial" w:hAnsi="Arial" w:cs="Arial"/>
                <w:b/>
                <w:spacing w:val="-3"/>
                <w:sz w:val="22"/>
                <w:szCs w:val="22"/>
                <w:lang w:val="en-US"/>
              </w:rPr>
            </w:pPr>
            <w:r w:rsidRPr="0088201D">
              <w:rPr>
                <w:rFonts w:ascii="Arial" w:hAnsi="Arial" w:cs="Arial"/>
                <w:b/>
                <w:spacing w:val="-3"/>
                <w:sz w:val="22"/>
                <w:szCs w:val="22"/>
                <w:lang w:val="en-US"/>
              </w:rPr>
              <w:t>LE3 8R</w:t>
            </w:r>
            <w:r w:rsidR="00AA3A99">
              <w:rPr>
                <w:rFonts w:ascii="Arial" w:hAnsi="Arial" w:cs="Arial"/>
                <w:b/>
                <w:spacing w:val="-3"/>
                <w:sz w:val="22"/>
                <w:szCs w:val="22"/>
                <w:lang w:val="en-US"/>
              </w:rPr>
              <w:t>J</w:t>
            </w:r>
            <w:r w:rsidRPr="0088201D">
              <w:rPr>
                <w:rFonts w:ascii="Arial" w:hAnsi="Arial" w:cs="Arial"/>
                <w:b/>
                <w:spacing w:val="-3"/>
                <w:sz w:val="22"/>
                <w:szCs w:val="22"/>
                <w:lang w:val="en-US"/>
              </w:rPr>
              <w:t>.</w:t>
            </w:r>
          </w:p>
          <w:p w:rsidR="00344529" w:rsidRDefault="00344529" w:rsidP="0049168D">
            <w:pPr>
              <w:suppressAutoHyphens/>
              <w:ind w:left="2410" w:hanging="675"/>
              <w:jc w:val="both"/>
              <w:rPr>
                <w:rFonts w:ascii="Arial" w:hAnsi="Arial" w:cs="Arial"/>
                <w:b/>
                <w:spacing w:val="-3"/>
                <w:sz w:val="22"/>
                <w:szCs w:val="22"/>
                <w:lang w:val="en-US"/>
              </w:rPr>
            </w:pPr>
          </w:p>
          <w:p w:rsidR="00344529" w:rsidRPr="0088201D" w:rsidRDefault="00344529" w:rsidP="0049168D">
            <w:pPr>
              <w:suppressAutoHyphens/>
              <w:ind w:left="2410" w:hanging="675"/>
              <w:jc w:val="both"/>
              <w:rPr>
                <w:rFonts w:ascii="Arial" w:hAnsi="Arial" w:cs="Arial"/>
                <w:b/>
                <w:spacing w:val="-3"/>
                <w:sz w:val="22"/>
                <w:szCs w:val="22"/>
                <w:lang w:val="en-US"/>
              </w:rPr>
            </w:pPr>
            <w:r>
              <w:rPr>
                <w:rFonts w:ascii="Arial" w:hAnsi="Arial" w:cs="Arial"/>
                <w:b/>
                <w:spacing w:val="-3"/>
                <w:sz w:val="22"/>
                <w:szCs w:val="22"/>
                <w:lang w:val="en-US"/>
              </w:rPr>
              <w:t>mha@leics.gov.uk</w:t>
            </w:r>
          </w:p>
          <w:p w:rsidR="0049168D" w:rsidRDefault="0049168D" w:rsidP="00E82437">
            <w:pPr>
              <w:suppressAutoHyphens/>
              <w:ind w:left="720"/>
              <w:jc w:val="both"/>
              <w:rPr>
                <w:rFonts w:ascii="Arial" w:hAnsi="Arial" w:cs="Arial"/>
                <w:spacing w:val="-3"/>
                <w:sz w:val="22"/>
                <w:szCs w:val="22"/>
                <w:lang w:val="en-US"/>
              </w:rPr>
            </w:pPr>
          </w:p>
          <w:p w:rsidR="00344529" w:rsidRPr="0088201D" w:rsidRDefault="00344529">
            <w:pPr>
              <w:suppressAutoHyphens/>
              <w:jc w:val="both"/>
              <w:rPr>
                <w:rFonts w:ascii="Arial" w:hAnsi="Arial" w:cs="Arial"/>
                <w:spacing w:val="-3"/>
                <w:sz w:val="22"/>
                <w:szCs w:val="22"/>
                <w:lang w:val="en-US"/>
              </w:rPr>
            </w:pPr>
          </w:p>
        </w:tc>
      </w:tr>
      <w:tr w:rsidR="0049168D" w:rsidRPr="0088201D" w:rsidTr="00796DAE">
        <w:trPr>
          <w:trHeight w:val="598"/>
        </w:trPr>
        <w:tc>
          <w:tcPr>
            <w:tcW w:w="2316" w:type="dxa"/>
          </w:tcPr>
          <w:p w:rsidR="0049168D" w:rsidRPr="0088201D" w:rsidRDefault="0049168D" w:rsidP="00846C89">
            <w:pPr>
              <w:suppressAutoHyphens/>
              <w:jc w:val="both"/>
              <w:rPr>
                <w:rFonts w:ascii="Arial" w:hAnsi="Arial" w:cs="Arial"/>
                <w:spacing w:val="-3"/>
                <w:sz w:val="22"/>
                <w:szCs w:val="22"/>
                <w:lang w:val="en-US"/>
              </w:rPr>
            </w:pPr>
          </w:p>
        </w:tc>
        <w:tc>
          <w:tcPr>
            <w:tcW w:w="7088" w:type="dxa"/>
            <w:gridSpan w:val="2"/>
          </w:tcPr>
          <w:p w:rsidR="0049168D" w:rsidRPr="0088201D" w:rsidRDefault="0049168D" w:rsidP="00AE393E">
            <w:pPr>
              <w:numPr>
                <w:ilvl w:val="0"/>
                <w:numId w:val="13"/>
              </w:numPr>
              <w:suppressAutoHyphens/>
              <w:jc w:val="both"/>
              <w:rPr>
                <w:rFonts w:ascii="Arial" w:hAnsi="Arial" w:cs="Arial"/>
                <w:spacing w:val="-3"/>
                <w:sz w:val="22"/>
                <w:szCs w:val="22"/>
                <w:lang w:val="en-US"/>
              </w:rPr>
            </w:pPr>
            <w:r w:rsidRPr="0088201D">
              <w:rPr>
                <w:rFonts w:ascii="Arial" w:hAnsi="Arial" w:cs="Arial"/>
                <w:spacing w:val="-3"/>
                <w:sz w:val="22"/>
                <w:szCs w:val="22"/>
                <w:lang w:val="en-US"/>
              </w:rPr>
              <w:t>The Framework Information is</w:t>
            </w:r>
            <w:r w:rsidR="00A83339">
              <w:rPr>
                <w:rFonts w:ascii="Arial" w:hAnsi="Arial" w:cs="Arial"/>
                <w:spacing w:val="-3"/>
                <w:sz w:val="22"/>
                <w:szCs w:val="22"/>
                <w:lang w:val="en-US"/>
              </w:rPr>
              <w:t xml:space="preserve"> the document identified as such</w:t>
            </w:r>
            <w:r w:rsidRPr="0088201D">
              <w:rPr>
                <w:rFonts w:ascii="Arial" w:hAnsi="Arial" w:cs="Arial"/>
                <w:spacing w:val="-3"/>
                <w:sz w:val="22"/>
                <w:szCs w:val="22"/>
                <w:lang w:val="en-US"/>
              </w:rPr>
              <w:t xml:space="preserve"> in</w:t>
            </w:r>
            <w:r w:rsidR="00753FFF" w:rsidRPr="0088201D">
              <w:rPr>
                <w:rFonts w:ascii="Arial" w:hAnsi="Arial" w:cs="Arial"/>
                <w:spacing w:val="-3"/>
                <w:sz w:val="22"/>
                <w:szCs w:val="22"/>
                <w:lang w:val="en-US"/>
              </w:rPr>
              <w:t xml:space="preserve"> </w:t>
            </w:r>
            <w:r w:rsidR="00753FFF" w:rsidRPr="004E01E7">
              <w:rPr>
                <w:rFonts w:ascii="Arial" w:hAnsi="Arial" w:cs="Arial"/>
                <w:b/>
                <w:spacing w:val="-3"/>
                <w:sz w:val="22"/>
                <w:szCs w:val="22"/>
                <w:lang w:val="en-US"/>
              </w:rPr>
              <w:t>t</w:t>
            </w:r>
            <w:r w:rsidRPr="0088201D">
              <w:rPr>
                <w:rFonts w:ascii="Arial" w:hAnsi="Arial" w:cs="Arial"/>
                <w:b/>
                <w:spacing w:val="-3"/>
                <w:sz w:val="22"/>
                <w:szCs w:val="22"/>
                <w:lang w:val="en-US"/>
              </w:rPr>
              <w:t xml:space="preserve">he </w:t>
            </w:r>
            <w:r w:rsidR="00412DC3" w:rsidRPr="0088201D">
              <w:rPr>
                <w:rFonts w:ascii="Arial" w:hAnsi="Arial" w:cs="Arial"/>
                <w:b/>
                <w:spacing w:val="-3"/>
                <w:sz w:val="22"/>
                <w:szCs w:val="22"/>
                <w:lang w:val="en-US"/>
              </w:rPr>
              <w:t>tender</w:t>
            </w:r>
            <w:r w:rsidRPr="0088201D">
              <w:rPr>
                <w:rFonts w:ascii="Arial" w:hAnsi="Arial" w:cs="Arial"/>
                <w:b/>
                <w:spacing w:val="-3"/>
                <w:sz w:val="22"/>
                <w:szCs w:val="22"/>
                <w:lang w:val="en-US"/>
              </w:rPr>
              <w:t xml:space="preserve"> document</w:t>
            </w:r>
            <w:r w:rsidR="00810F02" w:rsidRPr="0088201D">
              <w:rPr>
                <w:rFonts w:ascii="Arial" w:hAnsi="Arial" w:cs="Arial"/>
                <w:b/>
                <w:spacing w:val="-3"/>
                <w:sz w:val="22"/>
                <w:szCs w:val="22"/>
                <w:lang w:val="en-US"/>
              </w:rPr>
              <w:t>.</w:t>
            </w:r>
            <w:r w:rsidR="007D7A63" w:rsidRPr="0088201D">
              <w:rPr>
                <w:rFonts w:ascii="Arial" w:hAnsi="Arial" w:cs="Arial"/>
                <w:b/>
                <w:spacing w:val="-3"/>
                <w:sz w:val="22"/>
                <w:szCs w:val="22"/>
                <w:lang w:val="en-US"/>
              </w:rPr>
              <w:t xml:space="preserve"> </w:t>
            </w:r>
          </w:p>
          <w:p w:rsidR="00B9020C" w:rsidRPr="0088201D" w:rsidRDefault="00B9020C" w:rsidP="00B9020C">
            <w:pPr>
              <w:suppressAutoHyphens/>
              <w:jc w:val="both"/>
              <w:rPr>
                <w:rFonts w:ascii="Arial" w:hAnsi="Arial" w:cs="Arial"/>
                <w:spacing w:val="-3"/>
                <w:sz w:val="22"/>
                <w:szCs w:val="22"/>
                <w:lang w:val="en-US"/>
              </w:rPr>
            </w:pPr>
          </w:p>
        </w:tc>
      </w:tr>
      <w:tr w:rsidR="0049168D" w:rsidRPr="0088201D" w:rsidTr="00796DAE">
        <w:trPr>
          <w:trHeight w:val="327"/>
        </w:trPr>
        <w:tc>
          <w:tcPr>
            <w:tcW w:w="2316" w:type="dxa"/>
          </w:tcPr>
          <w:p w:rsidR="0049168D" w:rsidRPr="0088201D" w:rsidRDefault="0049168D" w:rsidP="00846C89">
            <w:pPr>
              <w:suppressAutoHyphens/>
              <w:jc w:val="both"/>
              <w:rPr>
                <w:rFonts w:ascii="Arial" w:hAnsi="Arial" w:cs="Arial"/>
                <w:spacing w:val="-3"/>
                <w:sz w:val="22"/>
                <w:szCs w:val="22"/>
                <w:lang w:val="en-US"/>
              </w:rPr>
            </w:pPr>
          </w:p>
        </w:tc>
        <w:tc>
          <w:tcPr>
            <w:tcW w:w="7088" w:type="dxa"/>
            <w:gridSpan w:val="2"/>
          </w:tcPr>
          <w:p w:rsidR="0049168D" w:rsidRPr="0088201D" w:rsidRDefault="0049168D" w:rsidP="00AE393E">
            <w:pPr>
              <w:numPr>
                <w:ilvl w:val="0"/>
                <w:numId w:val="1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344529" w:rsidRPr="002F10BB">
              <w:rPr>
                <w:rFonts w:ascii="Arial" w:hAnsi="Arial" w:cs="Arial"/>
                <w:i/>
                <w:spacing w:val="-3"/>
                <w:sz w:val="22"/>
                <w:szCs w:val="22"/>
                <w:lang w:val="en-US"/>
              </w:rPr>
              <w:t>framework</w:t>
            </w:r>
            <w:r w:rsidR="00344529">
              <w:rPr>
                <w:rFonts w:ascii="Arial" w:hAnsi="Arial" w:cs="Arial"/>
                <w:spacing w:val="-3"/>
                <w:sz w:val="22"/>
                <w:szCs w:val="22"/>
                <w:lang w:val="en-US"/>
              </w:rPr>
              <w:t xml:space="preserve"> </w:t>
            </w:r>
            <w:r w:rsidRPr="0088201D">
              <w:rPr>
                <w:rFonts w:ascii="Arial" w:hAnsi="Arial" w:cs="Arial"/>
                <w:i/>
                <w:spacing w:val="-3"/>
                <w:sz w:val="22"/>
                <w:szCs w:val="22"/>
                <w:lang w:val="en-US"/>
              </w:rPr>
              <w:t>scope</w:t>
            </w:r>
            <w:r w:rsidRPr="0088201D">
              <w:rPr>
                <w:rFonts w:ascii="Arial" w:hAnsi="Arial" w:cs="Arial"/>
                <w:spacing w:val="-3"/>
                <w:sz w:val="22"/>
                <w:szCs w:val="22"/>
                <w:lang w:val="en-US"/>
              </w:rPr>
              <w:t xml:space="preserve"> is in </w:t>
            </w:r>
            <w:r w:rsidRPr="0088201D">
              <w:rPr>
                <w:rFonts w:ascii="Arial" w:hAnsi="Arial" w:cs="Arial"/>
                <w:b/>
                <w:spacing w:val="-3"/>
                <w:sz w:val="22"/>
                <w:szCs w:val="22"/>
                <w:lang w:val="en-US"/>
              </w:rPr>
              <w:t>the</w:t>
            </w:r>
            <w:r w:rsidR="003901C0">
              <w:rPr>
                <w:rFonts w:ascii="Arial" w:hAnsi="Arial" w:cs="Arial"/>
                <w:b/>
                <w:spacing w:val="-3"/>
                <w:sz w:val="22"/>
                <w:szCs w:val="22"/>
                <w:lang w:val="en-US"/>
              </w:rPr>
              <w:t xml:space="preserve"> </w:t>
            </w:r>
            <w:r w:rsidR="004E01E7">
              <w:rPr>
                <w:rFonts w:ascii="Arial" w:hAnsi="Arial" w:cs="Arial"/>
                <w:b/>
                <w:spacing w:val="-3"/>
                <w:sz w:val="22"/>
                <w:szCs w:val="22"/>
                <w:lang w:val="en-US"/>
              </w:rPr>
              <w:t>Framework Information</w:t>
            </w:r>
            <w:r w:rsidR="00810F02" w:rsidRPr="0088201D">
              <w:rPr>
                <w:rFonts w:ascii="Arial" w:hAnsi="Arial" w:cs="Arial"/>
                <w:b/>
                <w:spacing w:val="-3"/>
                <w:sz w:val="22"/>
                <w:szCs w:val="22"/>
                <w:lang w:val="en-US"/>
              </w:rPr>
              <w:t>.</w:t>
            </w:r>
          </w:p>
          <w:p w:rsidR="00B9020C" w:rsidRPr="0088201D" w:rsidRDefault="00B9020C" w:rsidP="00B9020C">
            <w:pPr>
              <w:suppressAutoHyphens/>
              <w:jc w:val="both"/>
              <w:rPr>
                <w:rFonts w:ascii="Arial" w:hAnsi="Arial" w:cs="Arial"/>
                <w:spacing w:val="-3"/>
                <w:sz w:val="22"/>
                <w:szCs w:val="22"/>
                <w:lang w:val="en-US"/>
              </w:rPr>
            </w:pPr>
          </w:p>
        </w:tc>
      </w:tr>
      <w:tr w:rsidR="005F235D" w:rsidRPr="0088201D" w:rsidTr="00796DAE">
        <w:trPr>
          <w:trHeight w:val="286"/>
        </w:trPr>
        <w:tc>
          <w:tcPr>
            <w:tcW w:w="2316" w:type="dxa"/>
          </w:tcPr>
          <w:p w:rsidR="005F235D" w:rsidRPr="0088201D" w:rsidRDefault="005F235D" w:rsidP="00846C89">
            <w:pPr>
              <w:suppressAutoHyphens/>
              <w:jc w:val="both"/>
              <w:rPr>
                <w:rFonts w:ascii="Arial" w:hAnsi="Arial" w:cs="Arial"/>
                <w:spacing w:val="-3"/>
                <w:sz w:val="22"/>
                <w:szCs w:val="22"/>
                <w:lang w:val="en-US"/>
              </w:rPr>
            </w:pPr>
          </w:p>
        </w:tc>
        <w:tc>
          <w:tcPr>
            <w:tcW w:w="7088" w:type="dxa"/>
            <w:gridSpan w:val="2"/>
          </w:tcPr>
          <w:p w:rsidR="005F235D" w:rsidRPr="000B23EB" w:rsidRDefault="005F235D" w:rsidP="00AE393E">
            <w:pPr>
              <w:numPr>
                <w:ilvl w:val="0"/>
                <w:numId w:val="15"/>
              </w:numPr>
              <w:suppressAutoHyphens/>
              <w:jc w:val="both"/>
              <w:rPr>
                <w:rFonts w:ascii="Arial" w:hAnsi="Arial" w:cs="Arial"/>
                <w:spacing w:val="-3"/>
                <w:sz w:val="22"/>
                <w:szCs w:val="22"/>
                <w:lang w:val="en-US"/>
              </w:rPr>
            </w:pPr>
            <w:r w:rsidRPr="000B23EB">
              <w:rPr>
                <w:rFonts w:ascii="Arial" w:hAnsi="Arial" w:cs="Arial"/>
                <w:spacing w:val="-3"/>
                <w:sz w:val="22"/>
                <w:szCs w:val="22"/>
                <w:lang w:val="en-US"/>
              </w:rPr>
              <w:t xml:space="preserve">The </w:t>
            </w:r>
            <w:r w:rsidRPr="000B23EB">
              <w:rPr>
                <w:rFonts w:ascii="Arial" w:hAnsi="Arial" w:cs="Arial"/>
                <w:i/>
                <w:spacing w:val="-3"/>
                <w:sz w:val="22"/>
                <w:szCs w:val="22"/>
                <w:lang w:val="en-US"/>
              </w:rPr>
              <w:t xml:space="preserve">selection procedure </w:t>
            </w:r>
            <w:r w:rsidRPr="000B23EB">
              <w:rPr>
                <w:rFonts w:ascii="Arial" w:hAnsi="Arial" w:cs="Arial"/>
                <w:spacing w:val="-3"/>
                <w:sz w:val="22"/>
                <w:szCs w:val="22"/>
                <w:lang w:val="en-US"/>
              </w:rPr>
              <w:t xml:space="preserve">is in </w:t>
            </w:r>
            <w:r w:rsidRPr="000B23EB">
              <w:rPr>
                <w:rFonts w:ascii="Arial" w:hAnsi="Arial" w:cs="Arial"/>
                <w:b/>
                <w:spacing w:val="-3"/>
                <w:sz w:val="22"/>
                <w:szCs w:val="22"/>
                <w:lang w:val="en-US"/>
              </w:rPr>
              <w:t>the</w:t>
            </w:r>
            <w:r w:rsidRPr="000B23EB">
              <w:rPr>
                <w:rFonts w:ascii="Arial" w:hAnsi="Arial" w:cs="Arial"/>
                <w:spacing w:val="-3"/>
                <w:sz w:val="22"/>
                <w:szCs w:val="22"/>
                <w:lang w:val="en-US"/>
              </w:rPr>
              <w:t xml:space="preserve"> </w:t>
            </w:r>
            <w:r w:rsidR="00FE13BE" w:rsidRPr="000B23EB">
              <w:rPr>
                <w:rFonts w:ascii="Arial" w:hAnsi="Arial" w:cs="Arial"/>
                <w:b/>
                <w:spacing w:val="-3"/>
                <w:sz w:val="22"/>
                <w:szCs w:val="22"/>
                <w:lang w:val="en-US"/>
              </w:rPr>
              <w:t>Framework Information.</w:t>
            </w:r>
          </w:p>
          <w:p w:rsidR="005F235D" w:rsidRPr="000B23EB" w:rsidRDefault="005F235D" w:rsidP="005F235D">
            <w:pPr>
              <w:suppressAutoHyphens/>
              <w:jc w:val="both"/>
              <w:rPr>
                <w:rFonts w:ascii="Arial" w:hAnsi="Arial" w:cs="Arial"/>
                <w:spacing w:val="-3"/>
                <w:sz w:val="22"/>
                <w:szCs w:val="22"/>
                <w:lang w:val="en-US"/>
              </w:rPr>
            </w:pPr>
          </w:p>
        </w:tc>
      </w:tr>
      <w:tr w:rsidR="0049168D" w:rsidRPr="0088201D" w:rsidTr="00796DAE">
        <w:trPr>
          <w:trHeight w:val="286"/>
        </w:trPr>
        <w:tc>
          <w:tcPr>
            <w:tcW w:w="2316" w:type="dxa"/>
          </w:tcPr>
          <w:p w:rsidR="0049168D" w:rsidRPr="0088201D" w:rsidRDefault="0049168D" w:rsidP="00846C89">
            <w:pPr>
              <w:suppressAutoHyphens/>
              <w:jc w:val="both"/>
              <w:rPr>
                <w:rFonts w:ascii="Arial" w:hAnsi="Arial" w:cs="Arial"/>
                <w:spacing w:val="-3"/>
                <w:sz w:val="22"/>
                <w:szCs w:val="22"/>
                <w:lang w:val="en-US"/>
              </w:rPr>
            </w:pPr>
          </w:p>
        </w:tc>
        <w:tc>
          <w:tcPr>
            <w:tcW w:w="7088" w:type="dxa"/>
            <w:gridSpan w:val="2"/>
          </w:tcPr>
          <w:p w:rsidR="0049168D" w:rsidRPr="000B23EB" w:rsidRDefault="0049168D" w:rsidP="00AE393E">
            <w:pPr>
              <w:numPr>
                <w:ilvl w:val="0"/>
                <w:numId w:val="16"/>
              </w:numPr>
              <w:suppressAutoHyphens/>
              <w:jc w:val="both"/>
              <w:rPr>
                <w:rFonts w:ascii="Arial" w:hAnsi="Arial" w:cs="Arial"/>
                <w:spacing w:val="-3"/>
                <w:sz w:val="22"/>
                <w:szCs w:val="22"/>
                <w:lang w:val="en-US"/>
              </w:rPr>
            </w:pPr>
            <w:r w:rsidRPr="000B23EB">
              <w:rPr>
                <w:rFonts w:ascii="Arial" w:hAnsi="Arial" w:cs="Arial"/>
                <w:spacing w:val="-3"/>
                <w:sz w:val="22"/>
                <w:szCs w:val="22"/>
                <w:lang w:val="en-US"/>
              </w:rPr>
              <w:t xml:space="preserve">The </w:t>
            </w:r>
            <w:r w:rsidRPr="000B23EB">
              <w:rPr>
                <w:rFonts w:ascii="Arial" w:hAnsi="Arial" w:cs="Arial"/>
                <w:i/>
                <w:spacing w:val="-3"/>
                <w:sz w:val="22"/>
                <w:szCs w:val="22"/>
                <w:lang w:val="en-US"/>
              </w:rPr>
              <w:t>quotation procedure</w:t>
            </w:r>
            <w:r w:rsidRPr="000B23EB">
              <w:rPr>
                <w:rFonts w:ascii="Arial" w:hAnsi="Arial" w:cs="Arial"/>
                <w:spacing w:val="-3"/>
                <w:sz w:val="22"/>
                <w:szCs w:val="22"/>
                <w:lang w:val="en-US"/>
              </w:rPr>
              <w:t xml:space="preserve"> is in</w:t>
            </w:r>
            <w:r w:rsidR="00A42044" w:rsidRPr="000B23EB">
              <w:rPr>
                <w:rFonts w:ascii="Arial" w:hAnsi="Arial" w:cs="Arial"/>
                <w:spacing w:val="-3"/>
                <w:sz w:val="22"/>
                <w:szCs w:val="22"/>
                <w:lang w:val="en-US"/>
              </w:rPr>
              <w:t xml:space="preserve"> </w:t>
            </w:r>
            <w:r w:rsidR="00A42044" w:rsidRPr="000B23EB">
              <w:rPr>
                <w:rFonts w:ascii="Arial" w:hAnsi="Arial" w:cs="Arial"/>
                <w:b/>
                <w:spacing w:val="-3"/>
                <w:sz w:val="22"/>
                <w:szCs w:val="22"/>
                <w:lang w:val="en-US"/>
              </w:rPr>
              <w:t>the</w:t>
            </w:r>
            <w:r w:rsidR="00A42044" w:rsidRPr="000B23EB">
              <w:rPr>
                <w:rFonts w:ascii="Arial" w:hAnsi="Arial" w:cs="Arial"/>
                <w:spacing w:val="-3"/>
                <w:sz w:val="22"/>
                <w:szCs w:val="22"/>
                <w:lang w:val="en-US"/>
              </w:rPr>
              <w:t xml:space="preserve"> </w:t>
            </w:r>
            <w:r w:rsidR="00FE13BE" w:rsidRPr="000B23EB">
              <w:rPr>
                <w:rFonts w:ascii="Arial" w:hAnsi="Arial" w:cs="Arial"/>
                <w:b/>
                <w:spacing w:val="-3"/>
                <w:sz w:val="22"/>
                <w:szCs w:val="22"/>
                <w:lang w:val="en-US"/>
              </w:rPr>
              <w:t>Framework Information.</w:t>
            </w:r>
          </w:p>
          <w:p w:rsidR="00B9020C" w:rsidRPr="000B23EB" w:rsidRDefault="00B9020C" w:rsidP="00B9020C">
            <w:pPr>
              <w:suppressAutoHyphens/>
              <w:jc w:val="both"/>
              <w:rPr>
                <w:rFonts w:ascii="Arial" w:hAnsi="Arial" w:cs="Arial"/>
                <w:spacing w:val="-3"/>
                <w:sz w:val="22"/>
                <w:szCs w:val="22"/>
                <w:lang w:val="en-US"/>
              </w:rPr>
            </w:pPr>
          </w:p>
        </w:tc>
      </w:tr>
      <w:tr w:rsidR="0049168D" w:rsidRPr="0088201D" w:rsidTr="00796DAE">
        <w:trPr>
          <w:trHeight w:val="193"/>
        </w:trPr>
        <w:tc>
          <w:tcPr>
            <w:tcW w:w="2316" w:type="dxa"/>
          </w:tcPr>
          <w:p w:rsidR="0049168D" w:rsidRPr="0088201D" w:rsidRDefault="0049168D" w:rsidP="00846C89">
            <w:pPr>
              <w:suppressAutoHyphens/>
              <w:jc w:val="both"/>
              <w:rPr>
                <w:rFonts w:ascii="Arial" w:hAnsi="Arial" w:cs="Arial"/>
                <w:spacing w:val="-3"/>
                <w:sz w:val="22"/>
                <w:szCs w:val="22"/>
                <w:lang w:val="en-US"/>
              </w:rPr>
            </w:pPr>
          </w:p>
        </w:tc>
        <w:tc>
          <w:tcPr>
            <w:tcW w:w="7088" w:type="dxa"/>
            <w:gridSpan w:val="2"/>
          </w:tcPr>
          <w:p w:rsidR="0049168D" w:rsidRPr="0088201D" w:rsidRDefault="0049168D" w:rsidP="00AE393E">
            <w:pPr>
              <w:numPr>
                <w:ilvl w:val="0"/>
                <w:numId w:val="17"/>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end</w:t>
            </w:r>
            <w:r w:rsidRPr="0088201D">
              <w:rPr>
                <w:rFonts w:ascii="Arial" w:hAnsi="Arial" w:cs="Arial"/>
                <w:spacing w:val="-3"/>
                <w:sz w:val="22"/>
                <w:szCs w:val="22"/>
                <w:lang w:val="en-US"/>
              </w:rPr>
              <w:t xml:space="preserve"> </w:t>
            </w:r>
            <w:r w:rsidRPr="002F10BB">
              <w:rPr>
                <w:rFonts w:ascii="Arial" w:hAnsi="Arial" w:cs="Arial"/>
                <w:i/>
                <w:spacing w:val="-3"/>
                <w:sz w:val="22"/>
                <w:szCs w:val="22"/>
                <w:lang w:val="en-US"/>
              </w:rPr>
              <w:t>date</w:t>
            </w:r>
            <w:r w:rsidRPr="0088201D">
              <w:rPr>
                <w:rFonts w:ascii="Arial" w:hAnsi="Arial" w:cs="Arial"/>
                <w:spacing w:val="-3"/>
                <w:sz w:val="22"/>
                <w:szCs w:val="22"/>
                <w:lang w:val="en-US"/>
              </w:rPr>
              <w:t xml:space="preserve"> is </w:t>
            </w:r>
            <w:r w:rsidR="00C42F51">
              <w:rPr>
                <w:rFonts w:ascii="Arial" w:hAnsi="Arial" w:cs="Arial"/>
                <w:b/>
                <w:spacing w:val="-3"/>
                <w:sz w:val="22"/>
                <w:szCs w:val="22"/>
                <w:lang w:val="en-US"/>
              </w:rPr>
              <w:t>4</w:t>
            </w:r>
            <w:r w:rsidR="00C42F51" w:rsidRPr="0088201D">
              <w:rPr>
                <w:rFonts w:ascii="Arial" w:hAnsi="Arial" w:cs="Arial"/>
                <w:b/>
                <w:spacing w:val="-3"/>
                <w:sz w:val="22"/>
                <w:szCs w:val="22"/>
                <w:lang w:val="en-US"/>
              </w:rPr>
              <w:t xml:space="preserve"> </w:t>
            </w:r>
            <w:r w:rsidR="0005334D" w:rsidRPr="0088201D">
              <w:rPr>
                <w:rFonts w:ascii="Arial" w:hAnsi="Arial" w:cs="Arial"/>
                <w:b/>
                <w:spacing w:val="-3"/>
                <w:sz w:val="22"/>
                <w:szCs w:val="22"/>
                <w:lang w:val="en-US"/>
              </w:rPr>
              <w:t xml:space="preserve">years after the </w:t>
            </w:r>
            <w:r w:rsidR="0002432B" w:rsidRPr="0088201D">
              <w:rPr>
                <w:rFonts w:ascii="Arial" w:hAnsi="Arial" w:cs="Arial"/>
                <w:b/>
                <w:spacing w:val="-3"/>
                <w:sz w:val="22"/>
                <w:szCs w:val="22"/>
                <w:lang w:val="en-US"/>
              </w:rPr>
              <w:t>date</w:t>
            </w:r>
            <w:r w:rsidR="008B4664">
              <w:rPr>
                <w:rFonts w:ascii="Arial" w:hAnsi="Arial" w:cs="Arial"/>
                <w:b/>
                <w:spacing w:val="-3"/>
                <w:sz w:val="22"/>
                <w:szCs w:val="22"/>
                <w:lang w:val="en-US"/>
              </w:rPr>
              <w:t xml:space="preserve"> of the Agreement</w:t>
            </w:r>
            <w:r w:rsidR="00340F2B">
              <w:rPr>
                <w:rFonts w:ascii="Arial" w:hAnsi="Arial" w:cs="Arial"/>
                <w:b/>
                <w:spacing w:val="-3"/>
                <w:sz w:val="22"/>
                <w:szCs w:val="22"/>
                <w:lang w:val="en-US"/>
              </w:rPr>
              <w:t>.</w:t>
            </w:r>
          </w:p>
          <w:p w:rsidR="00B9020C" w:rsidRPr="0088201D" w:rsidRDefault="00B9020C" w:rsidP="00B9020C">
            <w:pPr>
              <w:suppressAutoHyphens/>
              <w:jc w:val="both"/>
              <w:rPr>
                <w:rFonts w:ascii="Arial" w:hAnsi="Arial" w:cs="Arial"/>
                <w:spacing w:val="-3"/>
                <w:sz w:val="22"/>
                <w:szCs w:val="22"/>
                <w:lang w:val="en-US"/>
              </w:rPr>
            </w:pPr>
          </w:p>
        </w:tc>
      </w:tr>
      <w:tr w:rsidR="00603365" w:rsidRPr="0088201D" w:rsidTr="00796DAE">
        <w:tc>
          <w:tcPr>
            <w:tcW w:w="2316" w:type="dxa"/>
          </w:tcPr>
          <w:p w:rsidR="00603365" w:rsidRPr="0088201D" w:rsidRDefault="00603365" w:rsidP="00796DAE">
            <w:pPr>
              <w:widowControl/>
              <w:rPr>
                <w:rFonts w:ascii="Arial" w:hAnsi="Arial" w:cs="Arial"/>
                <w:spacing w:val="-3"/>
                <w:sz w:val="22"/>
                <w:szCs w:val="22"/>
                <w:lang w:val="en-US"/>
              </w:rPr>
            </w:pPr>
          </w:p>
        </w:tc>
        <w:tc>
          <w:tcPr>
            <w:tcW w:w="7088" w:type="dxa"/>
            <w:gridSpan w:val="2"/>
          </w:tcPr>
          <w:p w:rsidR="00603365" w:rsidRPr="0088201D" w:rsidRDefault="00603365" w:rsidP="00603365">
            <w:pPr>
              <w:suppressAutoHyphens/>
              <w:ind w:left="113"/>
              <w:jc w:val="both"/>
              <w:rPr>
                <w:rFonts w:ascii="Arial" w:hAnsi="Arial" w:cs="Arial"/>
                <w:spacing w:val="-3"/>
                <w:sz w:val="22"/>
                <w:szCs w:val="22"/>
                <w:lang w:val="en-US"/>
              </w:rPr>
            </w:pPr>
          </w:p>
        </w:tc>
      </w:tr>
      <w:tr w:rsidR="00603365" w:rsidRPr="0088201D" w:rsidTr="00796DAE">
        <w:tc>
          <w:tcPr>
            <w:tcW w:w="2316" w:type="dxa"/>
          </w:tcPr>
          <w:p w:rsidR="00603365" w:rsidRPr="0088201D" w:rsidRDefault="00603365" w:rsidP="00B9020C">
            <w:pPr>
              <w:suppressAutoHyphens/>
              <w:jc w:val="right"/>
              <w:rPr>
                <w:rFonts w:ascii="Arial" w:hAnsi="Arial" w:cs="Arial"/>
                <w:spacing w:val="-3"/>
                <w:sz w:val="22"/>
                <w:szCs w:val="22"/>
                <w:lang w:val="en-US"/>
              </w:rPr>
            </w:pPr>
          </w:p>
        </w:tc>
        <w:tc>
          <w:tcPr>
            <w:tcW w:w="3053" w:type="dxa"/>
          </w:tcPr>
          <w:p w:rsidR="00603365" w:rsidRPr="0088201D" w:rsidRDefault="00603365" w:rsidP="00F43DE9">
            <w:pPr>
              <w:suppressAutoHyphens/>
              <w:ind w:left="113"/>
              <w:jc w:val="both"/>
              <w:rPr>
                <w:rFonts w:ascii="Arial" w:hAnsi="Arial" w:cs="Arial"/>
                <w:spacing w:val="-3"/>
                <w:sz w:val="22"/>
                <w:szCs w:val="22"/>
                <w:lang w:val="en-US"/>
              </w:rPr>
            </w:pPr>
          </w:p>
        </w:tc>
        <w:tc>
          <w:tcPr>
            <w:tcW w:w="4035" w:type="dxa"/>
          </w:tcPr>
          <w:p w:rsidR="00603365" w:rsidRPr="0088201D" w:rsidRDefault="00603365" w:rsidP="00603365">
            <w:pPr>
              <w:suppressAutoHyphens/>
              <w:jc w:val="both"/>
              <w:rPr>
                <w:rFonts w:ascii="Arial" w:hAnsi="Arial" w:cs="Arial"/>
                <w:spacing w:val="-3"/>
                <w:sz w:val="22"/>
                <w:szCs w:val="22"/>
                <w:lang w:val="en-US"/>
              </w:rPr>
            </w:pPr>
          </w:p>
        </w:tc>
      </w:tr>
    </w:tbl>
    <w:p w:rsidR="003C43BC" w:rsidRDefault="003C43BC">
      <w:pPr>
        <w:rPr>
          <w:rFonts w:ascii="Arial" w:hAnsi="Arial" w:cs="Arial"/>
          <w:sz w:val="22"/>
          <w:szCs w:val="22"/>
        </w:rPr>
        <w:sectPr w:rsidR="003C43BC" w:rsidSect="00992032">
          <w:footerReference w:type="default" r:id="rId15"/>
          <w:endnotePr>
            <w:numFmt w:val="decimal"/>
          </w:endnotePr>
          <w:pgSz w:w="11904" w:h="16836" w:code="9"/>
          <w:pgMar w:top="1418" w:right="1304" w:bottom="1418" w:left="1304" w:header="709" w:footer="709" w:gutter="0"/>
          <w:pgNumType w:start="1"/>
          <w:cols w:space="720"/>
          <w:noEndnote/>
        </w:sectPr>
      </w:pPr>
    </w:p>
    <w:p w:rsidR="00A878F0" w:rsidRPr="0088201D" w:rsidRDefault="00A878F0">
      <w:pPr>
        <w:rPr>
          <w:rFonts w:ascii="Arial" w:hAnsi="Arial" w:cs="Arial"/>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
        <w:gridCol w:w="8978"/>
      </w:tblGrid>
      <w:tr w:rsidR="00A878F0" w:rsidRPr="0088201D">
        <w:tc>
          <w:tcPr>
            <w:tcW w:w="9546" w:type="dxa"/>
            <w:gridSpan w:val="2"/>
          </w:tcPr>
          <w:p w:rsidR="00A878F0" w:rsidRPr="0088201D" w:rsidRDefault="00265678" w:rsidP="00A878F0">
            <w:pPr>
              <w:suppressAutoHyphens/>
              <w:jc w:val="both"/>
              <w:rPr>
                <w:rFonts w:ascii="Arial" w:hAnsi="Arial" w:cs="Arial"/>
                <w:b/>
                <w:spacing w:val="-3"/>
                <w:sz w:val="22"/>
                <w:szCs w:val="22"/>
                <w:u w:val="single"/>
                <w:lang w:val="en-US"/>
              </w:rPr>
            </w:pPr>
            <w:r w:rsidRPr="0088201D">
              <w:rPr>
                <w:rFonts w:ascii="Arial" w:hAnsi="Arial" w:cs="Arial"/>
                <w:b/>
                <w:spacing w:val="-3"/>
                <w:sz w:val="22"/>
                <w:szCs w:val="22"/>
                <w:u w:val="single"/>
                <w:lang w:val="en-US"/>
              </w:rPr>
              <w:t xml:space="preserve">B </w:t>
            </w:r>
            <w:r>
              <w:rPr>
                <w:rFonts w:ascii="Arial" w:hAnsi="Arial" w:cs="Arial"/>
                <w:b/>
                <w:spacing w:val="-3"/>
                <w:sz w:val="22"/>
                <w:szCs w:val="22"/>
                <w:u w:val="single"/>
                <w:lang w:val="en-US"/>
              </w:rPr>
              <w:t xml:space="preserve"> </w:t>
            </w:r>
            <w:r w:rsidR="00A37663">
              <w:rPr>
                <w:rFonts w:ascii="Arial" w:hAnsi="Arial" w:cs="Arial"/>
                <w:b/>
                <w:spacing w:val="-3"/>
                <w:sz w:val="22"/>
                <w:szCs w:val="22"/>
                <w:u w:val="single"/>
                <w:lang w:val="en-US"/>
              </w:rPr>
              <w:t>WORK</w:t>
            </w:r>
            <w:r w:rsidR="00A37663" w:rsidRPr="0088201D">
              <w:rPr>
                <w:rFonts w:ascii="Arial" w:hAnsi="Arial" w:cs="Arial"/>
                <w:b/>
                <w:spacing w:val="-3"/>
                <w:sz w:val="22"/>
                <w:szCs w:val="22"/>
                <w:u w:val="single"/>
                <w:lang w:val="en-US"/>
              </w:rPr>
              <w:t xml:space="preserve"> </w:t>
            </w:r>
            <w:r w:rsidRPr="0088201D">
              <w:rPr>
                <w:rFonts w:ascii="Arial" w:hAnsi="Arial" w:cs="Arial"/>
                <w:b/>
                <w:spacing w:val="-3"/>
                <w:sz w:val="22"/>
                <w:szCs w:val="22"/>
                <w:u w:val="single"/>
                <w:lang w:val="en-US"/>
              </w:rPr>
              <w:t>ORDERS</w:t>
            </w:r>
          </w:p>
          <w:p w:rsidR="00A878F0" w:rsidRPr="0088201D" w:rsidRDefault="00A878F0" w:rsidP="00A878F0">
            <w:pPr>
              <w:suppressAutoHyphens/>
              <w:jc w:val="both"/>
              <w:rPr>
                <w:rFonts w:ascii="Arial" w:hAnsi="Arial" w:cs="Arial"/>
                <w:b/>
                <w:spacing w:val="-3"/>
                <w:sz w:val="22"/>
                <w:szCs w:val="22"/>
                <w:lang w:val="en-US"/>
              </w:rPr>
            </w:pPr>
          </w:p>
          <w:p w:rsidR="00A878F0" w:rsidRPr="0088201D" w:rsidRDefault="00A878F0" w:rsidP="00F83219">
            <w:pPr>
              <w:suppressAutoHyphens/>
              <w:spacing w:after="120"/>
              <w:jc w:val="both"/>
              <w:rPr>
                <w:rFonts w:ascii="Arial" w:hAnsi="Arial" w:cs="Arial"/>
                <w:b/>
                <w:spacing w:val="-3"/>
                <w:sz w:val="22"/>
                <w:szCs w:val="22"/>
                <w:lang w:val="en-US"/>
              </w:rPr>
            </w:pPr>
            <w:r w:rsidRPr="0088201D">
              <w:rPr>
                <w:rFonts w:ascii="Arial" w:hAnsi="Arial" w:cs="Arial"/>
                <w:b/>
                <w:spacing w:val="-3"/>
                <w:sz w:val="22"/>
                <w:szCs w:val="22"/>
                <w:lang w:val="en-US"/>
              </w:rPr>
              <w:t xml:space="preserve">The Contract Data which will apply to </w:t>
            </w:r>
            <w:r w:rsidR="00A37663">
              <w:rPr>
                <w:rFonts w:ascii="Arial" w:hAnsi="Arial" w:cs="Arial"/>
                <w:b/>
                <w:spacing w:val="-3"/>
                <w:sz w:val="22"/>
                <w:szCs w:val="22"/>
                <w:lang w:val="en-US"/>
              </w:rPr>
              <w:t>Work</w:t>
            </w:r>
            <w:r w:rsidR="00A37663"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Orders can be taken from one of the</w:t>
            </w:r>
            <w:r w:rsidR="00F43DE9">
              <w:rPr>
                <w:rFonts w:ascii="Arial" w:hAnsi="Arial" w:cs="Arial"/>
                <w:b/>
                <w:spacing w:val="-3"/>
                <w:sz w:val="22"/>
                <w:szCs w:val="22"/>
                <w:lang w:val="en-US"/>
              </w:rPr>
              <w:t xml:space="preserve"> following options, as defined i</w:t>
            </w:r>
            <w:r w:rsidRPr="0088201D">
              <w:rPr>
                <w:rFonts w:ascii="Arial" w:hAnsi="Arial" w:cs="Arial"/>
                <w:b/>
                <w:spacing w:val="-3"/>
                <w:sz w:val="22"/>
                <w:szCs w:val="22"/>
                <w:lang w:val="en-US"/>
              </w:rPr>
              <w:t xml:space="preserve">n the </w:t>
            </w:r>
            <w:r w:rsidR="00A37663">
              <w:rPr>
                <w:rFonts w:ascii="Arial" w:hAnsi="Arial" w:cs="Arial"/>
                <w:b/>
                <w:spacing w:val="-3"/>
                <w:sz w:val="22"/>
                <w:szCs w:val="22"/>
                <w:lang w:val="en-US"/>
              </w:rPr>
              <w:t>Work</w:t>
            </w:r>
            <w:r w:rsidR="00A37663"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p>
          <w:p w:rsidR="00A878F0" w:rsidRPr="0088201D" w:rsidRDefault="00A878F0" w:rsidP="00C368A8">
            <w:pPr>
              <w:suppressAutoHyphens/>
              <w:jc w:val="both"/>
              <w:rPr>
                <w:rFonts w:ascii="Arial" w:hAnsi="Arial" w:cs="Arial"/>
                <w:spacing w:val="-3"/>
                <w:sz w:val="22"/>
                <w:szCs w:val="22"/>
                <w:lang w:val="en-US"/>
              </w:rPr>
            </w:pPr>
          </w:p>
        </w:tc>
      </w:tr>
      <w:tr w:rsidR="00A878F0" w:rsidRPr="0088201D">
        <w:tc>
          <w:tcPr>
            <w:tcW w:w="9546" w:type="dxa"/>
            <w:gridSpan w:val="2"/>
          </w:tcPr>
          <w:p w:rsidR="00A878F0" w:rsidRPr="00F83219" w:rsidRDefault="00A878F0" w:rsidP="00F83219">
            <w:pPr>
              <w:pStyle w:val="ListParagraph"/>
              <w:numPr>
                <w:ilvl w:val="0"/>
                <w:numId w:val="71"/>
              </w:numPr>
              <w:suppressAutoHyphens/>
              <w:jc w:val="both"/>
              <w:rPr>
                <w:rFonts w:ascii="Arial" w:hAnsi="Arial" w:cs="Arial"/>
                <w:b/>
                <w:spacing w:val="-3"/>
                <w:sz w:val="22"/>
                <w:szCs w:val="22"/>
                <w:lang w:val="en-US"/>
              </w:rPr>
            </w:pPr>
            <w:r w:rsidRPr="00F83219">
              <w:rPr>
                <w:rFonts w:ascii="Arial" w:hAnsi="Arial" w:cs="Arial"/>
                <w:b/>
                <w:spacing w:val="-3"/>
                <w:sz w:val="22"/>
                <w:szCs w:val="22"/>
                <w:lang w:val="en-US"/>
              </w:rPr>
              <w:t xml:space="preserve"> </w:t>
            </w:r>
            <w:r w:rsidR="00A37663">
              <w:rPr>
                <w:rFonts w:ascii="Arial" w:hAnsi="Arial" w:cs="Arial"/>
                <w:b/>
                <w:spacing w:val="-3"/>
                <w:sz w:val="22"/>
                <w:szCs w:val="22"/>
                <w:lang w:val="en-US"/>
              </w:rPr>
              <w:t>Work</w:t>
            </w:r>
            <w:r w:rsidR="00A37663" w:rsidRPr="00F83219">
              <w:rPr>
                <w:rFonts w:ascii="Arial" w:hAnsi="Arial" w:cs="Arial"/>
                <w:b/>
                <w:spacing w:val="-3"/>
                <w:sz w:val="22"/>
                <w:szCs w:val="22"/>
                <w:lang w:val="en-US"/>
              </w:rPr>
              <w:t xml:space="preserve"> </w:t>
            </w:r>
            <w:r w:rsidRPr="00F83219">
              <w:rPr>
                <w:rFonts w:ascii="Arial" w:hAnsi="Arial" w:cs="Arial"/>
                <w:b/>
                <w:spacing w:val="-3"/>
                <w:sz w:val="22"/>
                <w:szCs w:val="22"/>
                <w:lang w:val="en-US"/>
              </w:rPr>
              <w:t xml:space="preserve">Orders using the </w:t>
            </w:r>
            <w:r w:rsidR="00C42F51" w:rsidRPr="00F83219">
              <w:rPr>
                <w:rFonts w:ascii="Arial" w:hAnsi="Arial" w:cs="Arial"/>
                <w:b/>
                <w:spacing w:val="-3"/>
                <w:sz w:val="22"/>
                <w:szCs w:val="22"/>
                <w:lang w:val="en-US"/>
              </w:rPr>
              <w:t>NEC</w:t>
            </w:r>
            <w:r w:rsidR="00C42F51">
              <w:rPr>
                <w:rFonts w:ascii="Arial" w:hAnsi="Arial" w:cs="Arial"/>
                <w:b/>
                <w:spacing w:val="-3"/>
                <w:sz w:val="22"/>
                <w:szCs w:val="22"/>
                <w:lang w:val="en-US"/>
              </w:rPr>
              <w:t>4</w:t>
            </w:r>
            <w:r w:rsidR="00C42F51" w:rsidRPr="00F83219">
              <w:rPr>
                <w:rFonts w:ascii="Arial" w:hAnsi="Arial" w:cs="Arial"/>
                <w:b/>
                <w:spacing w:val="-3"/>
                <w:sz w:val="22"/>
                <w:szCs w:val="22"/>
                <w:lang w:val="en-US"/>
              </w:rPr>
              <w:t xml:space="preserve"> </w:t>
            </w:r>
            <w:r w:rsidRPr="00F83219">
              <w:rPr>
                <w:rFonts w:ascii="Arial" w:hAnsi="Arial" w:cs="Arial"/>
                <w:b/>
                <w:spacing w:val="-3"/>
                <w:sz w:val="22"/>
                <w:szCs w:val="22"/>
                <w:lang w:val="en-US"/>
              </w:rPr>
              <w:t>Engineering and Construction Short Contract</w:t>
            </w:r>
          </w:p>
          <w:p w:rsidR="00A878F0" w:rsidRPr="0088201D" w:rsidRDefault="00A878F0" w:rsidP="00C368A8">
            <w:pPr>
              <w:suppressAutoHyphens/>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440C45" w:rsidRPr="00666872" w:rsidRDefault="00440C45" w:rsidP="00666872">
            <w:pPr>
              <w:suppressAutoHyphens/>
              <w:ind w:left="453"/>
              <w:jc w:val="both"/>
              <w:rPr>
                <w:rFonts w:ascii="Arial" w:hAnsi="Arial" w:cs="Arial"/>
                <w:b/>
                <w:sz w:val="22"/>
                <w:szCs w:val="22"/>
                <w:lang w:val="en-US"/>
              </w:rPr>
            </w:pPr>
          </w:p>
          <w:p w:rsidR="00F1374B" w:rsidRPr="00D16DC0" w:rsidRDefault="00F1374B" w:rsidP="00AE393E">
            <w:pPr>
              <w:numPr>
                <w:ilvl w:val="0"/>
                <w:numId w:val="30"/>
              </w:numPr>
              <w:suppressAutoHyphens/>
              <w:jc w:val="both"/>
              <w:rPr>
                <w:rFonts w:ascii="Arial" w:hAnsi="Arial" w:cs="Arial"/>
                <w:b/>
                <w:sz w:val="22"/>
                <w:szCs w:val="22"/>
                <w:lang w:val="en-US"/>
              </w:rPr>
            </w:pPr>
            <w:r w:rsidRPr="0088201D">
              <w:rPr>
                <w:rFonts w:ascii="Arial" w:hAnsi="Arial" w:cs="Arial"/>
                <w:sz w:val="22"/>
                <w:szCs w:val="22"/>
                <w:lang w:val="en-US"/>
              </w:rPr>
              <w:t xml:space="preserve">The </w:t>
            </w:r>
            <w:r w:rsidR="00C42F51">
              <w:rPr>
                <w:rFonts w:ascii="Arial" w:hAnsi="Arial" w:cs="Arial"/>
                <w:i/>
                <w:sz w:val="22"/>
                <w:szCs w:val="22"/>
                <w:lang w:val="en-US"/>
              </w:rPr>
              <w:t>Client</w:t>
            </w:r>
            <w:r w:rsidR="00C42F51" w:rsidRPr="0088201D">
              <w:rPr>
                <w:rFonts w:ascii="Arial" w:hAnsi="Arial" w:cs="Arial"/>
                <w:sz w:val="22"/>
                <w:szCs w:val="22"/>
                <w:lang w:val="en-US"/>
              </w:rPr>
              <w:t xml:space="preserve"> </w:t>
            </w:r>
            <w:r w:rsidRPr="0088201D">
              <w:rPr>
                <w:rFonts w:ascii="Arial" w:hAnsi="Arial" w:cs="Arial"/>
                <w:sz w:val="22"/>
                <w:szCs w:val="22"/>
                <w:lang w:val="en-US"/>
              </w:rPr>
              <w:t xml:space="preserve">is </w:t>
            </w:r>
            <w:r w:rsidRPr="00D16DC0">
              <w:rPr>
                <w:rFonts w:ascii="Arial" w:hAnsi="Arial" w:cs="Arial"/>
                <w:b/>
                <w:sz w:val="22"/>
                <w:szCs w:val="22"/>
                <w:lang w:val="en-US"/>
              </w:rPr>
              <w:t xml:space="preserve">as defined in the </w:t>
            </w:r>
            <w:r w:rsidR="00A37663">
              <w:rPr>
                <w:rFonts w:ascii="Arial" w:hAnsi="Arial" w:cs="Arial"/>
                <w:b/>
                <w:sz w:val="22"/>
                <w:szCs w:val="22"/>
                <w:lang w:val="en-US"/>
              </w:rPr>
              <w:t xml:space="preserve">Work </w:t>
            </w:r>
            <w:r w:rsidR="000D6139">
              <w:rPr>
                <w:rFonts w:ascii="Arial" w:hAnsi="Arial" w:cs="Arial"/>
                <w:b/>
                <w:sz w:val="22"/>
                <w:szCs w:val="22"/>
                <w:lang w:val="en-US"/>
              </w:rPr>
              <w:t>Order</w:t>
            </w:r>
            <w:r w:rsidR="00905D98" w:rsidRPr="00D16DC0">
              <w:rPr>
                <w:rFonts w:ascii="Arial" w:hAnsi="Arial" w:cs="Arial"/>
                <w:b/>
                <w:sz w:val="22"/>
                <w:szCs w:val="22"/>
                <w:lang w:val="en-US"/>
              </w:rPr>
              <w:t>.</w:t>
            </w:r>
          </w:p>
          <w:p w:rsidR="00A878F0" w:rsidRPr="0088201D" w:rsidRDefault="00A878F0" w:rsidP="00A878F0">
            <w:pPr>
              <w:suppressAutoHyphens/>
              <w:ind w:left="360"/>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A878F0" w:rsidRPr="0088201D" w:rsidRDefault="00A878F0" w:rsidP="00AE393E">
            <w:pPr>
              <w:numPr>
                <w:ilvl w:val="0"/>
                <w:numId w:val="30"/>
              </w:numPr>
              <w:suppressAutoHyphens/>
              <w:jc w:val="both"/>
              <w:rPr>
                <w:rFonts w:ascii="Arial" w:hAnsi="Arial" w:cs="Arial"/>
                <w:spacing w:val="-3"/>
                <w:sz w:val="22"/>
                <w:szCs w:val="22"/>
                <w:lang w:val="en-US"/>
              </w:rPr>
            </w:pPr>
            <w:r w:rsidRPr="0088201D">
              <w:rPr>
                <w:rFonts w:ascii="Arial" w:hAnsi="Arial" w:cs="Arial"/>
                <w:bCs/>
                <w:sz w:val="22"/>
                <w:szCs w:val="22"/>
              </w:rPr>
              <w:t xml:space="preserve">The </w:t>
            </w:r>
            <w:r w:rsidRPr="0088201D">
              <w:rPr>
                <w:rFonts w:ascii="Arial" w:hAnsi="Arial" w:cs="Arial"/>
                <w:bCs/>
                <w:i/>
                <w:iCs/>
                <w:sz w:val="22"/>
                <w:szCs w:val="22"/>
              </w:rPr>
              <w:t>works</w:t>
            </w:r>
            <w:r w:rsidRPr="0088201D">
              <w:rPr>
                <w:rFonts w:ascii="Arial" w:hAnsi="Arial" w:cs="Arial"/>
                <w:bCs/>
                <w:sz w:val="22"/>
                <w:szCs w:val="22"/>
              </w:rPr>
              <w:t xml:space="preserve"> are</w:t>
            </w:r>
            <w:r w:rsidRPr="0088201D">
              <w:rPr>
                <w:rFonts w:ascii="Arial" w:hAnsi="Arial" w:cs="Arial"/>
                <w:sz w:val="22"/>
                <w:szCs w:val="22"/>
                <w:lang w:val="en-US"/>
              </w:rPr>
              <w:t xml:space="preserve"> </w:t>
            </w:r>
            <w:r w:rsidR="0091608D">
              <w:rPr>
                <w:rFonts w:ascii="Arial" w:hAnsi="Arial" w:cs="Arial"/>
                <w:b/>
                <w:sz w:val="22"/>
                <w:szCs w:val="22"/>
                <w:lang w:val="en-US"/>
              </w:rPr>
              <w:t>as</w:t>
            </w:r>
            <w:r w:rsidRPr="0088201D">
              <w:rPr>
                <w:rFonts w:ascii="Arial" w:hAnsi="Arial" w:cs="Arial"/>
                <w:b/>
                <w:sz w:val="22"/>
                <w:szCs w:val="22"/>
                <w:lang w:val="en-US"/>
              </w:rPr>
              <w:t xml:space="preserve"> defined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00905D98">
              <w:rPr>
                <w:rFonts w:ascii="Arial" w:hAnsi="Arial" w:cs="Arial"/>
                <w:b/>
                <w:sz w:val="22"/>
                <w:szCs w:val="22"/>
                <w:lang w:val="en-US"/>
              </w:rPr>
              <w:t>.</w:t>
            </w:r>
          </w:p>
          <w:p w:rsidR="00A878F0" w:rsidRPr="0088201D" w:rsidRDefault="00A878F0" w:rsidP="00A878F0">
            <w:pPr>
              <w:suppressAutoHyphens/>
              <w:ind w:left="360"/>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A878F0" w:rsidRPr="0088201D" w:rsidRDefault="00A878F0" w:rsidP="00AE393E">
            <w:pPr>
              <w:numPr>
                <w:ilvl w:val="0"/>
                <w:numId w:val="30"/>
              </w:numPr>
              <w:suppressAutoHyphens/>
              <w:jc w:val="both"/>
              <w:rPr>
                <w:rFonts w:ascii="Arial" w:hAnsi="Arial" w:cs="Arial"/>
                <w:spacing w:val="-3"/>
                <w:sz w:val="22"/>
                <w:szCs w:val="22"/>
                <w:lang w:val="en-US"/>
              </w:rPr>
            </w:pPr>
            <w:r w:rsidRPr="0088201D">
              <w:rPr>
                <w:rFonts w:ascii="Arial" w:hAnsi="Arial" w:cs="Arial"/>
                <w:sz w:val="22"/>
                <w:szCs w:val="22"/>
              </w:rPr>
              <w:t xml:space="preserve">The </w:t>
            </w:r>
            <w:r w:rsidRPr="0088201D">
              <w:rPr>
                <w:rFonts w:ascii="Arial" w:hAnsi="Arial" w:cs="Arial"/>
                <w:i/>
                <w:iCs/>
                <w:sz w:val="22"/>
                <w:szCs w:val="22"/>
              </w:rPr>
              <w:t>site</w:t>
            </w:r>
            <w:r w:rsidRPr="0088201D">
              <w:rPr>
                <w:rFonts w:ascii="Arial" w:hAnsi="Arial" w:cs="Arial"/>
                <w:sz w:val="22"/>
                <w:szCs w:val="22"/>
              </w:rPr>
              <w:t xml:space="preserve"> is</w:t>
            </w:r>
            <w:r w:rsidRPr="0088201D">
              <w:rPr>
                <w:rFonts w:ascii="Arial" w:hAnsi="Arial" w:cs="Arial"/>
                <w:sz w:val="22"/>
                <w:szCs w:val="22"/>
                <w:lang w:val="en-US"/>
              </w:rPr>
              <w:t xml:space="preserve"> </w:t>
            </w:r>
            <w:r w:rsidR="0091608D" w:rsidRPr="0091608D">
              <w:rPr>
                <w:rFonts w:ascii="Arial" w:hAnsi="Arial" w:cs="Arial"/>
                <w:b/>
                <w:sz w:val="22"/>
                <w:szCs w:val="22"/>
                <w:lang w:val="en-US"/>
              </w:rPr>
              <w:t>as</w:t>
            </w:r>
            <w:r w:rsidRPr="0088201D">
              <w:rPr>
                <w:rFonts w:ascii="Arial" w:hAnsi="Arial" w:cs="Arial"/>
                <w:b/>
                <w:sz w:val="22"/>
                <w:szCs w:val="22"/>
                <w:lang w:val="en-US"/>
              </w:rPr>
              <w:t xml:space="preserve"> defined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00905D98">
              <w:rPr>
                <w:rFonts w:ascii="Arial" w:hAnsi="Arial" w:cs="Arial"/>
                <w:b/>
                <w:sz w:val="22"/>
                <w:szCs w:val="22"/>
                <w:lang w:val="en-US"/>
              </w:rPr>
              <w:t>.</w:t>
            </w:r>
          </w:p>
          <w:p w:rsidR="00A878F0" w:rsidRPr="0088201D" w:rsidRDefault="00A878F0" w:rsidP="00A878F0">
            <w:pPr>
              <w:suppressAutoHyphens/>
              <w:ind w:left="360"/>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A878F0" w:rsidRPr="0088201D" w:rsidRDefault="00A878F0" w:rsidP="00AE393E">
            <w:pPr>
              <w:numPr>
                <w:ilvl w:val="0"/>
                <w:numId w:val="30"/>
              </w:numPr>
              <w:suppressAutoHyphens/>
              <w:jc w:val="both"/>
              <w:rPr>
                <w:rFonts w:ascii="Arial" w:hAnsi="Arial" w:cs="Arial"/>
                <w:b/>
                <w:sz w:val="22"/>
                <w:szCs w:val="22"/>
                <w:lang w:val="en-US"/>
              </w:rPr>
            </w:pPr>
            <w:r w:rsidRPr="0088201D">
              <w:rPr>
                <w:rFonts w:ascii="Arial" w:hAnsi="Arial" w:cs="Arial"/>
                <w:sz w:val="22"/>
                <w:szCs w:val="22"/>
              </w:rPr>
              <w:t xml:space="preserve">The </w:t>
            </w:r>
            <w:r w:rsidRPr="0088201D">
              <w:rPr>
                <w:rFonts w:ascii="Arial" w:hAnsi="Arial" w:cs="Arial"/>
                <w:i/>
                <w:iCs/>
                <w:sz w:val="22"/>
                <w:szCs w:val="22"/>
              </w:rPr>
              <w:t>starting date</w:t>
            </w:r>
            <w:r w:rsidRPr="0088201D">
              <w:rPr>
                <w:rFonts w:ascii="Arial" w:hAnsi="Arial" w:cs="Arial"/>
                <w:sz w:val="22"/>
                <w:szCs w:val="22"/>
              </w:rPr>
              <w:t xml:space="preserve"> is</w:t>
            </w:r>
            <w:r w:rsidRPr="0088201D">
              <w:rPr>
                <w:rFonts w:ascii="Arial" w:hAnsi="Arial" w:cs="Arial"/>
                <w:sz w:val="22"/>
                <w:szCs w:val="22"/>
                <w:lang w:val="en-US"/>
              </w:rPr>
              <w:t xml:space="preserve"> </w:t>
            </w:r>
            <w:r w:rsidR="0091608D" w:rsidRPr="0091608D">
              <w:rPr>
                <w:rFonts w:ascii="Arial" w:hAnsi="Arial" w:cs="Arial"/>
                <w:b/>
                <w:sz w:val="22"/>
                <w:szCs w:val="22"/>
                <w:lang w:val="en-US"/>
              </w:rPr>
              <w:t>as</w:t>
            </w:r>
            <w:r w:rsidRPr="0088201D">
              <w:rPr>
                <w:rFonts w:ascii="Arial" w:hAnsi="Arial" w:cs="Arial"/>
                <w:b/>
                <w:sz w:val="22"/>
                <w:szCs w:val="22"/>
                <w:lang w:val="en-US"/>
              </w:rPr>
              <w:t xml:space="preserve"> defined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00905D98">
              <w:rPr>
                <w:rFonts w:ascii="Arial" w:hAnsi="Arial" w:cs="Arial"/>
                <w:b/>
                <w:sz w:val="22"/>
                <w:szCs w:val="22"/>
                <w:lang w:val="en-US"/>
              </w:rPr>
              <w:t>.</w:t>
            </w:r>
          </w:p>
          <w:p w:rsidR="00A878F0" w:rsidRPr="0088201D" w:rsidRDefault="00A878F0" w:rsidP="00C368A8">
            <w:pPr>
              <w:suppressAutoHyphens/>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A878F0" w:rsidRPr="0088201D" w:rsidRDefault="00A878F0" w:rsidP="00AE393E">
            <w:pPr>
              <w:numPr>
                <w:ilvl w:val="0"/>
                <w:numId w:val="30"/>
              </w:numPr>
              <w:suppressAutoHyphens/>
              <w:jc w:val="both"/>
              <w:rPr>
                <w:rFonts w:ascii="Arial" w:hAnsi="Arial" w:cs="Arial"/>
                <w:sz w:val="22"/>
                <w:szCs w:val="22"/>
                <w:lang w:val="en-US"/>
              </w:rPr>
            </w:pPr>
            <w:r w:rsidRPr="0088201D">
              <w:rPr>
                <w:rFonts w:ascii="Arial" w:hAnsi="Arial" w:cs="Arial"/>
                <w:sz w:val="22"/>
                <w:szCs w:val="22"/>
              </w:rPr>
              <w:t xml:space="preserve">The </w:t>
            </w:r>
            <w:r w:rsidRPr="0088201D">
              <w:rPr>
                <w:rFonts w:ascii="Arial" w:hAnsi="Arial" w:cs="Arial"/>
                <w:i/>
                <w:iCs/>
                <w:sz w:val="22"/>
                <w:szCs w:val="22"/>
              </w:rPr>
              <w:t>completion date</w:t>
            </w:r>
            <w:r w:rsidRPr="0088201D">
              <w:rPr>
                <w:rFonts w:ascii="Arial" w:hAnsi="Arial" w:cs="Arial"/>
                <w:sz w:val="22"/>
                <w:szCs w:val="22"/>
              </w:rPr>
              <w:t xml:space="preserve"> </w:t>
            </w:r>
            <w:r w:rsidR="0091608D">
              <w:rPr>
                <w:rFonts w:ascii="Arial" w:hAnsi="Arial" w:cs="Arial"/>
                <w:sz w:val="22"/>
                <w:szCs w:val="22"/>
              </w:rPr>
              <w:t xml:space="preserve">is </w:t>
            </w:r>
            <w:r w:rsidR="0091608D" w:rsidRPr="0091608D">
              <w:rPr>
                <w:rFonts w:ascii="Arial" w:hAnsi="Arial" w:cs="Arial"/>
                <w:b/>
                <w:sz w:val="22"/>
                <w:szCs w:val="22"/>
                <w:lang w:val="en-US"/>
              </w:rPr>
              <w:t>as</w:t>
            </w:r>
            <w:r w:rsidR="0091608D" w:rsidRPr="0088201D">
              <w:rPr>
                <w:rFonts w:ascii="Arial" w:hAnsi="Arial" w:cs="Arial"/>
                <w:b/>
                <w:sz w:val="22"/>
                <w:szCs w:val="22"/>
                <w:lang w:val="en-US"/>
              </w:rPr>
              <w:t xml:space="preserve"> </w:t>
            </w:r>
            <w:r w:rsidRPr="0088201D">
              <w:rPr>
                <w:rFonts w:ascii="Arial" w:hAnsi="Arial" w:cs="Arial"/>
                <w:b/>
                <w:sz w:val="22"/>
                <w:szCs w:val="22"/>
                <w:lang w:val="en-US"/>
              </w:rPr>
              <w:t xml:space="preserve">defined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00905D98">
              <w:rPr>
                <w:rFonts w:ascii="Arial" w:hAnsi="Arial" w:cs="Arial"/>
                <w:b/>
                <w:sz w:val="22"/>
                <w:szCs w:val="22"/>
                <w:lang w:val="en-US"/>
              </w:rPr>
              <w:t>.</w:t>
            </w:r>
          </w:p>
          <w:p w:rsidR="00A878F0" w:rsidRPr="0088201D" w:rsidRDefault="00A878F0" w:rsidP="00C368A8">
            <w:pPr>
              <w:suppressAutoHyphens/>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A878F0" w:rsidRPr="0088201D" w:rsidRDefault="00A878F0" w:rsidP="00AE393E">
            <w:pPr>
              <w:numPr>
                <w:ilvl w:val="0"/>
                <w:numId w:val="30"/>
              </w:numPr>
              <w:suppressAutoHyphens/>
              <w:jc w:val="both"/>
              <w:rPr>
                <w:rFonts w:ascii="Arial" w:hAnsi="Arial" w:cs="Arial"/>
                <w:spacing w:val="-2"/>
                <w:sz w:val="22"/>
                <w:szCs w:val="22"/>
              </w:rPr>
            </w:pPr>
            <w:r w:rsidRPr="0088201D">
              <w:rPr>
                <w:rFonts w:ascii="Arial" w:hAnsi="Arial" w:cs="Arial"/>
                <w:spacing w:val="-2"/>
                <w:sz w:val="22"/>
                <w:szCs w:val="22"/>
              </w:rPr>
              <w:t xml:space="preserve">The </w:t>
            </w:r>
            <w:r w:rsidRPr="0088201D">
              <w:rPr>
                <w:rFonts w:ascii="Arial" w:hAnsi="Arial" w:cs="Arial"/>
                <w:i/>
                <w:spacing w:val="-2"/>
                <w:sz w:val="22"/>
                <w:szCs w:val="22"/>
              </w:rPr>
              <w:t xml:space="preserve">period for reply  </w:t>
            </w:r>
            <w:r w:rsidRPr="0088201D">
              <w:rPr>
                <w:rFonts w:ascii="Arial" w:hAnsi="Arial" w:cs="Arial"/>
                <w:spacing w:val="-2"/>
                <w:sz w:val="22"/>
                <w:szCs w:val="22"/>
              </w:rPr>
              <w:t xml:space="preserve">is </w:t>
            </w:r>
            <w:r w:rsidRPr="0088201D">
              <w:rPr>
                <w:rFonts w:ascii="Arial" w:hAnsi="Arial" w:cs="Arial"/>
                <w:b/>
                <w:spacing w:val="-2"/>
                <w:sz w:val="22"/>
                <w:szCs w:val="22"/>
              </w:rPr>
              <w:t>2</w:t>
            </w:r>
            <w:r w:rsidRPr="0088201D">
              <w:rPr>
                <w:rFonts w:ascii="Arial" w:hAnsi="Arial" w:cs="Arial"/>
                <w:spacing w:val="-2"/>
                <w:sz w:val="22"/>
                <w:szCs w:val="22"/>
              </w:rPr>
              <w:t xml:space="preserve"> weeks</w:t>
            </w:r>
          </w:p>
          <w:p w:rsidR="00A878F0" w:rsidRPr="0088201D" w:rsidRDefault="00A878F0" w:rsidP="00C368A8">
            <w:pPr>
              <w:suppressAutoHyphens/>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AE393E">
            <w:pPr>
              <w:suppressAutoHyphens/>
              <w:ind w:left="460"/>
              <w:jc w:val="right"/>
              <w:rPr>
                <w:rFonts w:ascii="Arial" w:hAnsi="Arial" w:cs="Arial"/>
                <w:spacing w:val="-3"/>
                <w:sz w:val="22"/>
                <w:szCs w:val="22"/>
                <w:lang w:val="en-US"/>
              </w:rPr>
            </w:pPr>
          </w:p>
        </w:tc>
        <w:tc>
          <w:tcPr>
            <w:tcW w:w="8978" w:type="dxa"/>
          </w:tcPr>
          <w:p w:rsidR="00A878F0" w:rsidRPr="00666872" w:rsidRDefault="00A878F0" w:rsidP="00AE393E">
            <w:pPr>
              <w:numPr>
                <w:ilvl w:val="0"/>
                <w:numId w:val="31"/>
              </w:numPr>
              <w:suppressAutoHyphens/>
              <w:jc w:val="both"/>
              <w:rPr>
                <w:rFonts w:ascii="Arial" w:hAnsi="Arial" w:cs="Arial"/>
                <w:spacing w:val="-3"/>
                <w:sz w:val="22"/>
                <w:szCs w:val="22"/>
                <w:lang w:val="en-US"/>
              </w:rPr>
            </w:pPr>
            <w:r w:rsidRPr="0088201D">
              <w:rPr>
                <w:rFonts w:ascii="Arial" w:hAnsi="Arial" w:cs="Arial"/>
                <w:spacing w:val="-2"/>
                <w:sz w:val="22"/>
                <w:szCs w:val="22"/>
              </w:rPr>
              <w:t xml:space="preserve">The </w:t>
            </w:r>
            <w:r w:rsidRPr="0088201D">
              <w:rPr>
                <w:rFonts w:ascii="Arial" w:hAnsi="Arial" w:cs="Arial"/>
                <w:i/>
                <w:spacing w:val="-2"/>
                <w:sz w:val="22"/>
                <w:szCs w:val="22"/>
              </w:rPr>
              <w:t xml:space="preserve">defects date </w:t>
            </w:r>
            <w:r w:rsidRPr="0088201D">
              <w:rPr>
                <w:rFonts w:ascii="Arial" w:hAnsi="Arial" w:cs="Arial"/>
                <w:spacing w:val="-2"/>
                <w:sz w:val="22"/>
                <w:szCs w:val="22"/>
              </w:rPr>
              <w:t xml:space="preserve">is </w:t>
            </w:r>
            <w:r w:rsidR="00992032" w:rsidRPr="0088201D">
              <w:rPr>
                <w:rFonts w:ascii="Arial" w:hAnsi="Arial" w:cs="Arial"/>
                <w:b/>
                <w:spacing w:val="-2"/>
                <w:sz w:val="22"/>
                <w:szCs w:val="22"/>
              </w:rPr>
              <w:t>52</w:t>
            </w:r>
            <w:r w:rsidR="00992032" w:rsidRPr="0088201D">
              <w:rPr>
                <w:rFonts w:ascii="Arial" w:hAnsi="Arial" w:cs="Arial"/>
                <w:spacing w:val="-2"/>
                <w:sz w:val="22"/>
                <w:szCs w:val="22"/>
              </w:rPr>
              <w:t xml:space="preserve"> weeks after C</w:t>
            </w:r>
            <w:r w:rsidRPr="0088201D">
              <w:rPr>
                <w:rFonts w:ascii="Arial" w:hAnsi="Arial" w:cs="Arial"/>
                <w:spacing w:val="-2"/>
                <w:sz w:val="22"/>
                <w:szCs w:val="22"/>
              </w:rPr>
              <w:t>ompletion</w:t>
            </w:r>
            <w:r w:rsidR="00905D98" w:rsidRPr="00D16DC0">
              <w:rPr>
                <w:rFonts w:ascii="Arial" w:hAnsi="Arial" w:cs="Arial"/>
                <w:spacing w:val="-2"/>
                <w:sz w:val="22"/>
                <w:szCs w:val="22"/>
              </w:rPr>
              <w:t>.</w:t>
            </w:r>
          </w:p>
          <w:p w:rsidR="00440C45" w:rsidRPr="0088201D" w:rsidRDefault="00440C45" w:rsidP="00666872">
            <w:pPr>
              <w:suppressAutoHyphens/>
              <w:ind w:left="454"/>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A878F0" w:rsidRPr="0088201D" w:rsidRDefault="00992032" w:rsidP="00AE393E">
            <w:pPr>
              <w:numPr>
                <w:ilvl w:val="0"/>
                <w:numId w:val="31"/>
              </w:numPr>
              <w:suppressAutoHyphens/>
              <w:jc w:val="both"/>
              <w:rPr>
                <w:rFonts w:ascii="Arial" w:hAnsi="Arial" w:cs="Arial"/>
                <w:spacing w:val="-2"/>
                <w:sz w:val="22"/>
                <w:szCs w:val="22"/>
              </w:rPr>
            </w:pPr>
            <w:r w:rsidRPr="0088201D">
              <w:rPr>
                <w:rFonts w:ascii="Arial" w:hAnsi="Arial" w:cs="Arial"/>
                <w:spacing w:val="-2"/>
                <w:sz w:val="22"/>
                <w:szCs w:val="22"/>
              </w:rPr>
              <w:t xml:space="preserve">The </w:t>
            </w:r>
            <w:r w:rsidRPr="0088201D">
              <w:rPr>
                <w:rFonts w:ascii="Arial" w:hAnsi="Arial" w:cs="Arial"/>
                <w:i/>
                <w:spacing w:val="-2"/>
                <w:sz w:val="22"/>
                <w:szCs w:val="22"/>
              </w:rPr>
              <w:t xml:space="preserve">defect correction period </w:t>
            </w:r>
            <w:r w:rsidRPr="0088201D">
              <w:rPr>
                <w:rFonts w:ascii="Arial" w:hAnsi="Arial" w:cs="Arial"/>
                <w:spacing w:val="-2"/>
                <w:sz w:val="22"/>
                <w:szCs w:val="22"/>
              </w:rPr>
              <w:t xml:space="preserve">is </w:t>
            </w:r>
            <w:r w:rsidRPr="0088201D">
              <w:rPr>
                <w:rFonts w:ascii="Arial" w:hAnsi="Arial" w:cs="Arial"/>
                <w:b/>
                <w:spacing w:val="-2"/>
                <w:sz w:val="22"/>
                <w:szCs w:val="22"/>
              </w:rPr>
              <w:t>4</w:t>
            </w:r>
            <w:r w:rsidRPr="0088201D">
              <w:rPr>
                <w:rFonts w:ascii="Arial" w:hAnsi="Arial" w:cs="Arial"/>
                <w:spacing w:val="-2"/>
                <w:sz w:val="22"/>
                <w:szCs w:val="22"/>
              </w:rPr>
              <w:t xml:space="preserve"> weeks</w:t>
            </w:r>
            <w:r w:rsidR="00905D98">
              <w:rPr>
                <w:rFonts w:ascii="Arial" w:hAnsi="Arial" w:cs="Arial"/>
                <w:spacing w:val="-2"/>
                <w:sz w:val="22"/>
                <w:szCs w:val="22"/>
              </w:rPr>
              <w:t>.</w:t>
            </w:r>
          </w:p>
          <w:p w:rsidR="00992032" w:rsidRPr="0088201D" w:rsidRDefault="00992032" w:rsidP="00C368A8">
            <w:pPr>
              <w:suppressAutoHyphens/>
              <w:jc w:val="both"/>
              <w:rPr>
                <w:rFonts w:ascii="Arial" w:hAnsi="Arial" w:cs="Arial"/>
                <w:spacing w:val="-3"/>
                <w:sz w:val="22"/>
                <w:szCs w:val="22"/>
                <w:lang w:val="en-US"/>
              </w:rPr>
            </w:pPr>
          </w:p>
        </w:tc>
      </w:tr>
      <w:tr w:rsidR="00992032" w:rsidRPr="0088201D" w:rsidTr="00F83219">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A878F0" w:rsidRPr="0088201D" w:rsidRDefault="00992032" w:rsidP="00AE393E">
            <w:pPr>
              <w:numPr>
                <w:ilvl w:val="0"/>
                <w:numId w:val="31"/>
              </w:numPr>
              <w:suppressAutoHyphens/>
              <w:jc w:val="both"/>
              <w:rPr>
                <w:rFonts w:ascii="Arial" w:hAnsi="Arial" w:cs="Arial"/>
                <w:spacing w:val="-2"/>
                <w:sz w:val="22"/>
                <w:szCs w:val="22"/>
              </w:rPr>
            </w:pPr>
            <w:r w:rsidRPr="0088201D">
              <w:rPr>
                <w:rFonts w:ascii="Arial" w:hAnsi="Arial" w:cs="Arial"/>
                <w:spacing w:val="-2"/>
                <w:sz w:val="22"/>
                <w:szCs w:val="22"/>
              </w:rPr>
              <w:t xml:space="preserve">The </w:t>
            </w:r>
            <w:r w:rsidRPr="0088201D">
              <w:rPr>
                <w:rFonts w:ascii="Arial" w:hAnsi="Arial" w:cs="Arial"/>
                <w:i/>
                <w:spacing w:val="-2"/>
                <w:sz w:val="22"/>
                <w:szCs w:val="22"/>
              </w:rPr>
              <w:t>delay damages</w:t>
            </w:r>
            <w:r w:rsidRPr="0088201D">
              <w:rPr>
                <w:rFonts w:ascii="Arial" w:hAnsi="Arial" w:cs="Arial"/>
                <w:spacing w:val="-2"/>
                <w:sz w:val="22"/>
                <w:szCs w:val="22"/>
              </w:rPr>
              <w:t xml:space="preserve"> are </w:t>
            </w:r>
            <w:r w:rsidRPr="0088201D">
              <w:rPr>
                <w:rFonts w:ascii="Arial" w:hAnsi="Arial" w:cs="Arial"/>
                <w:b/>
                <w:spacing w:val="-2"/>
                <w:sz w:val="22"/>
                <w:szCs w:val="22"/>
              </w:rPr>
              <w:t xml:space="preserve">as defined in the </w:t>
            </w:r>
            <w:r w:rsidR="00A37663">
              <w:rPr>
                <w:rFonts w:ascii="Arial" w:hAnsi="Arial" w:cs="Arial"/>
                <w:b/>
                <w:spacing w:val="-2"/>
                <w:sz w:val="22"/>
                <w:szCs w:val="22"/>
              </w:rPr>
              <w:t>Work</w:t>
            </w:r>
            <w:r w:rsidR="00A37663" w:rsidRPr="0088201D">
              <w:rPr>
                <w:rFonts w:ascii="Arial" w:hAnsi="Arial" w:cs="Arial"/>
                <w:b/>
                <w:spacing w:val="-2"/>
                <w:sz w:val="22"/>
                <w:szCs w:val="22"/>
              </w:rPr>
              <w:t xml:space="preserve"> </w:t>
            </w:r>
            <w:r w:rsidRPr="0088201D">
              <w:rPr>
                <w:rFonts w:ascii="Arial" w:hAnsi="Arial" w:cs="Arial"/>
                <w:b/>
                <w:spacing w:val="-2"/>
                <w:sz w:val="22"/>
                <w:szCs w:val="22"/>
              </w:rPr>
              <w:t>Order</w:t>
            </w:r>
            <w:r w:rsidR="00905D98">
              <w:rPr>
                <w:rFonts w:ascii="Arial" w:hAnsi="Arial" w:cs="Arial"/>
                <w:b/>
                <w:spacing w:val="-2"/>
                <w:sz w:val="22"/>
                <w:szCs w:val="22"/>
              </w:rPr>
              <w:t>.</w:t>
            </w:r>
          </w:p>
          <w:p w:rsidR="00992032" w:rsidRPr="0088201D" w:rsidRDefault="00992032" w:rsidP="00C368A8">
            <w:pPr>
              <w:suppressAutoHyphens/>
              <w:jc w:val="both"/>
              <w:rPr>
                <w:rFonts w:ascii="Arial" w:hAnsi="Arial" w:cs="Arial"/>
                <w:spacing w:val="-3"/>
                <w:sz w:val="22"/>
                <w:szCs w:val="22"/>
                <w:lang w:val="en-US"/>
              </w:rPr>
            </w:pPr>
          </w:p>
        </w:tc>
      </w:tr>
      <w:tr w:rsidR="00992032" w:rsidRPr="0088201D" w:rsidTr="00F83219">
        <w:tc>
          <w:tcPr>
            <w:tcW w:w="568" w:type="dxa"/>
          </w:tcPr>
          <w:p w:rsidR="00992032" w:rsidRPr="0088201D" w:rsidRDefault="00992032" w:rsidP="00AE393E">
            <w:pPr>
              <w:suppressAutoHyphens/>
              <w:ind w:left="460"/>
              <w:jc w:val="right"/>
              <w:rPr>
                <w:rFonts w:ascii="Arial" w:hAnsi="Arial" w:cs="Arial"/>
                <w:spacing w:val="-3"/>
                <w:sz w:val="22"/>
                <w:szCs w:val="22"/>
                <w:lang w:val="en-US"/>
              </w:rPr>
            </w:pPr>
          </w:p>
        </w:tc>
        <w:tc>
          <w:tcPr>
            <w:tcW w:w="8978" w:type="dxa"/>
          </w:tcPr>
          <w:p w:rsidR="00992032" w:rsidRPr="0088201D" w:rsidRDefault="00992032" w:rsidP="00AE393E">
            <w:pPr>
              <w:numPr>
                <w:ilvl w:val="0"/>
                <w:numId w:val="31"/>
              </w:numPr>
              <w:suppressAutoHyphens/>
              <w:jc w:val="both"/>
              <w:rPr>
                <w:rFonts w:ascii="Arial" w:hAnsi="Arial" w:cs="Arial"/>
                <w:spacing w:val="-2"/>
                <w:sz w:val="22"/>
                <w:szCs w:val="22"/>
              </w:rPr>
            </w:pPr>
            <w:r w:rsidRPr="0088201D">
              <w:rPr>
                <w:rFonts w:ascii="Arial" w:hAnsi="Arial" w:cs="Arial"/>
                <w:spacing w:val="-2"/>
                <w:sz w:val="22"/>
                <w:szCs w:val="22"/>
              </w:rPr>
              <w:t xml:space="preserve">The </w:t>
            </w:r>
            <w:r w:rsidRPr="0088201D">
              <w:rPr>
                <w:rFonts w:ascii="Arial" w:hAnsi="Arial" w:cs="Arial"/>
                <w:i/>
                <w:spacing w:val="-2"/>
                <w:sz w:val="22"/>
                <w:szCs w:val="22"/>
              </w:rPr>
              <w:t>assessment</w:t>
            </w:r>
            <w:r w:rsidRPr="0088201D">
              <w:rPr>
                <w:rFonts w:ascii="Arial" w:hAnsi="Arial" w:cs="Arial"/>
                <w:spacing w:val="-2"/>
                <w:sz w:val="22"/>
                <w:szCs w:val="22"/>
              </w:rPr>
              <w:t xml:space="preserve"> </w:t>
            </w:r>
            <w:r w:rsidRPr="0088201D">
              <w:rPr>
                <w:rFonts w:ascii="Arial" w:hAnsi="Arial" w:cs="Arial"/>
                <w:i/>
                <w:spacing w:val="-2"/>
                <w:sz w:val="22"/>
                <w:szCs w:val="22"/>
              </w:rPr>
              <w:t>day</w:t>
            </w:r>
            <w:r w:rsidRPr="0088201D">
              <w:rPr>
                <w:rFonts w:ascii="Arial" w:hAnsi="Arial" w:cs="Arial"/>
                <w:spacing w:val="-2"/>
                <w:sz w:val="22"/>
                <w:szCs w:val="22"/>
              </w:rPr>
              <w:t xml:space="preserve"> is </w:t>
            </w:r>
            <w:r w:rsidRPr="0088201D">
              <w:rPr>
                <w:rFonts w:ascii="Arial" w:hAnsi="Arial" w:cs="Arial"/>
                <w:b/>
                <w:spacing w:val="-2"/>
                <w:sz w:val="22"/>
                <w:szCs w:val="22"/>
              </w:rPr>
              <w:t xml:space="preserve">as defined in the </w:t>
            </w:r>
            <w:r w:rsidR="00A37663">
              <w:rPr>
                <w:rFonts w:ascii="Arial" w:hAnsi="Arial" w:cs="Arial"/>
                <w:b/>
                <w:spacing w:val="-2"/>
                <w:sz w:val="22"/>
                <w:szCs w:val="22"/>
              </w:rPr>
              <w:t>Work</w:t>
            </w:r>
            <w:r w:rsidR="00A37663" w:rsidRPr="0088201D">
              <w:rPr>
                <w:rFonts w:ascii="Arial" w:hAnsi="Arial" w:cs="Arial"/>
                <w:b/>
                <w:spacing w:val="-2"/>
                <w:sz w:val="22"/>
                <w:szCs w:val="22"/>
              </w:rPr>
              <w:t xml:space="preserve"> </w:t>
            </w:r>
            <w:r w:rsidRPr="0088201D">
              <w:rPr>
                <w:rFonts w:ascii="Arial" w:hAnsi="Arial" w:cs="Arial"/>
                <w:b/>
                <w:spacing w:val="-2"/>
                <w:sz w:val="22"/>
                <w:szCs w:val="22"/>
              </w:rPr>
              <w:t>Order</w:t>
            </w:r>
            <w:r w:rsidR="00905D98">
              <w:rPr>
                <w:rFonts w:ascii="Arial" w:hAnsi="Arial" w:cs="Arial"/>
                <w:b/>
                <w:spacing w:val="-2"/>
                <w:sz w:val="22"/>
                <w:szCs w:val="22"/>
              </w:rPr>
              <w:t>.</w:t>
            </w:r>
          </w:p>
          <w:p w:rsidR="00992032" w:rsidRPr="0088201D" w:rsidRDefault="00992032" w:rsidP="00C368A8">
            <w:pPr>
              <w:suppressAutoHyphens/>
              <w:jc w:val="both"/>
              <w:rPr>
                <w:rFonts w:ascii="Arial" w:hAnsi="Arial" w:cs="Arial"/>
                <w:spacing w:val="-3"/>
                <w:sz w:val="22"/>
                <w:szCs w:val="22"/>
                <w:lang w:val="en-US"/>
              </w:rPr>
            </w:pPr>
          </w:p>
        </w:tc>
      </w:tr>
      <w:tr w:rsidR="00992032" w:rsidRPr="0088201D" w:rsidTr="00F83219">
        <w:tc>
          <w:tcPr>
            <w:tcW w:w="568" w:type="dxa"/>
          </w:tcPr>
          <w:p w:rsidR="00A878F0" w:rsidRPr="00C81FB3" w:rsidRDefault="00A878F0" w:rsidP="00B9020C">
            <w:pPr>
              <w:suppressAutoHyphens/>
              <w:jc w:val="right"/>
              <w:rPr>
                <w:rFonts w:ascii="Arial" w:hAnsi="Arial" w:cs="Arial"/>
                <w:spacing w:val="-3"/>
                <w:sz w:val="22"/>
                <w:szCs w:val="22"/>
                <w:lang w:val="en-US"/>
              </w:rPr>
            </w:pPr>
          </w:p>
        </w:tc>
        <w:tc>
          <w:tcPr>
            <w:tcW w:w="8978" w:type="dxa"/>
          </w:tcPr>
          <w:p w:rsidR="00440C45" w:rsidRPr="00CC3D44" w:rsidRDefault="00992032">
            <w:pPr>
              <w:numPr>
                <w:ilvl w:val="0"/>
                <w:numId w:val="31"/>
              </w:numPr>
              <w:suppressAutoHyphens/>
              <w:jc w:val="both"/>
              <w:rPr>
                <w:rFonts w:ascii="Arial" w:hAnsi="Arial" w:cs="Arial"/>
                <w:spacing w:val="-2"/>
                <w:sz w:val="22"/>
                <w:szCs w:val="22"/>
              </w:rPr>
            </w:pPr>
            <w:r w:rsidRPr="00AD69C8">
              <w:rPr>
                <w:rFonts w:ascii="Arial" w:hAnsi="Arial" w:cs="Arial"/>
                <w:spacing w:val="-2"/>
                <w:sz w:val="22"/>
                <w:szCs w:val="22"/>
              </w:rPr>
              <w:t xml:space="preserve">The </w:t>
            </w:r>
            <w:r w:rsidRPr="00E65BC7">
              <w:rPr>
                <w:rFonts w:ascii="Arial" w:hAnsi="Arial" w:cs="Arial"/>
                <w:i/>
                <w:spacing w:val="-2"/>
                <w:sz w:val="22"/>
                <w:szCs w:val="22"/>
              </w:rPr>
              <w:t xml:space="preserve">retention </w:t>
            </w:r>
            <w:r w:rsidRPr="00CC3D44">
              <w:rPr>
                <w:rFonts w:ascii="Arial" w:hAnsi="Arial" w:cs="Arial"/>
                <w:spacing w:val="-2"/>
                <w:sz w:val="22"/>
                <w:szCs w:val="22"/>
              </w:rPr>
              <w:t xml:space="preserve">is </w:t>
            </w:r>
            <w:r w:rsidR="009D4509" w:rsidRPr="00F83219">
              <w:rPr>
                <w:rFonts w:ascii="Arial" w:hAnsi="Arial" w:cs="Arial"/>
                <w:b/>
                <w:spacing w:val="-2"/>
                <w:sz w:val="22"/>
                <w:szCs w:val="22"/>
              </w:rPr>
              <w:t xml:space="preserve">as defined in the </w:t>
            </w:r>
            <w:r w:rsidR="00A37663">
              <w:rPr>
                <w:rFonts w:ascii="Arial" w:hAnsi="Arial" w:cs="Arial"/>
                <w:b/>
                <w:spacing w:val="-2"/>
                <w:sz w:val="22"/>
                <w:szCs w:val="22"/>
              </w:rPr>
              <w:t>Work</w:t>
            </w:r>
            <w:r w:rsidR="00A37663" w:rsidRPr="00F83219">
              <w:rPr>
                <w:rFonts w:ascii="Arial" w:hAnsi="Arial" w:cs="Arial"/>
                <w:b/>
                <w:spacing w:val="-2"/>
                <w:sz w:val="22"/>
                <w:szCs w:val="22"/>
              </w:rPr>
              <w:t xml:space="preserve"> </w:t>
            </w:r>
            <w:r w:rsidR="009D4509" w:rsidRPr="00F83219">
              <w:rPr>
                <w:rFonts w:ascii="Arial" w:hAnsi="Arial" w:cs="Arial"/>
                <w:b/>
                <w:spacing w:val="-2"/>
                <w:sz w:val="22"/>
                <w:szCs w:val="22"/>
              </w:rPr>
              <w:t>Order</w:t>
            </w:r>
            <w:r w:rsidR="00905D98" w:rsidRPr="00CC3D44">
              <w:rPr>
                <w:rFonts w:ascii="Arial" w:hAnsi="Arial" w:cs="Arial"/>
                <w:spacing w:val="-2"/>
                <w:sz w:val="22"/>
                <w:szCs w:val="22"/>
              </w:rPr>
              <w:t>.</w:t>
            </w:r>
          </w:p>
          <w:p w:rsidR="00440C45" w:rsidRPr="00CC3D44" w:rsidRDefault="00440C45">
            <w:pPr>
              <w:suppressAutoHyphens/>
              <w:ind w:left="454"/>
              <w:jc w:val="both"/>
              <w:rPr>
                <w:rFonts w:ascii="Arial" w:hAnsi="Arial" w:cs="Arial"/>
                <w:spacing w:val="-2"/>
                <w:sz w:val="22"/>
                <w:szCs w:val="22"/>
              </w:rPr>
            </w:pPr>
          </w:p>
          <w:p w:rsidR="00666872" w:rsidRPr="00C81FB3" w:rsidRDefault="00C81FB3">
            <w:pPr>
              <w:numPr>
                <w:ilvl w:val="0"/>
                <w:numId w:val="31"/>
              </w:numPr>
              <w:suppressAutoHyphens/>
              <w:jc w:val="both"/>
              <w:rPr>
                <w:rFonts w:ascii="Arial" w:hAnsi="Arial" w:cs="Arial"/>
                <w:spacing w:val="-2"/>
                <w:sz w:val="22"/>
                <w:szCs w:val="22"/>
              </w:rPr>
            </w:pPr>
            <w:r w:rsidRPr="00C81FB3">
              <w:rPr>
                <w:rFonts w:ascii="Arial" w:hAnsi="Arial" w:cs="Arial"/>
                <w:spacing w:val="-2"/>
                <w:sz w:val="22"/>
                <w:szCs w:val="22"/>
              </w:rPr>
              <w:t>T</w:t>
            </w:r>
            <w:r w:rsidR="00173152" w:rsidRPr="00C81FB3">
              <w:rPr>
                <w:rFonts w:ascii="Arial" w:hAnsi="Arial" w:cs="Arial"/>
                <w:spacing w:val="-2"/>
                <w:sz w:val="22"/>
                <w:szCs w:val="22"/>
              </w:rPr>
              <w:t xml:space="preserve">he United Kingdom Housing Grants, Construction and Regeneration Act (1996) </w:t>
            </w:r>
            <w:r w:rsidR="00173152" w:rsidRPr="00F83219">
              <w:rPr>
                <w:rFonts w:ascii="Arial" w:hAnsi="Arial" w:cs="Arial"/>
                <w:b/>
                <w:spacing w:val="-2"/>
                <w:sz w:val="22"/>
                <w:szCs w:val="22"/>
              </w:rPr>
              <w:t>app</w:t>
            </w:r>
            <w:r w:rsidRPr="0060453A">
              <w:rPr>
                <w:rFonts w:ascii="Arial" w:hAnsi="Arial" w:cs="Arial"/>
                <w:b/>
                <w:spacing w:val="-2"/>
                <w:sz w:val="22"/>
                <w:szCs w:val="22"/>
              </w:rPr>
              <w:t>lies</w:t>
            </w:r>
            <w:r w:rsidR="00173152" w:rsidRPr="00C81FB3" w:rsidDel="00173152">
              <w:rPr>
                <w:rFonts w:ascii="Arial" w:hAnsi="Arial" w:cs="Arial"/>
                <w:spacing w:val="-2"/>
                <w:sz w:val="22"/>
                <w:szCs w:val="22"/>
              </w:rPr>
              <w:t xml:space="preserve"> </w:t>
            </w:r>
          </w:p>
          <w:p w:rsidR="00992032" w:rsidRPr="00C81FB3" w:rsidRDefault="00992032">
            <w:pPr>
              <w:suppressAutoHyphens/>
              <w:ind w:left="454"/>
              <w:jc w:val="both"/>
              <w:rPr>
                <w:rFonts w:ascii="Arial" w:hAnsi="Arial" w:cs="Arial"/>
                <w:spacing w:val="-3"/>
                <w:sz w:val="22"/>
                <w:szCs w:val="22"/>
                <w:lang w:val="en-US"/>
              </w:rPr>
            </w:pPr>
          </w:p>
        </w:tc>
      </w:tr>
      <w:tr w:rsidR="00992032" w:rsidRPr="0088201D" w:rsidTr="00F83219">
        <w:trPr>
          <w:cantSplit/>
        </w:trPr>
        <w:tc>
          <w:tcPr>
            <w:tcW w:w="568" w:type="dxa"/>
          </w:tcPr>
          <w:p w:rsidR="00A878F0" w:rsidRPr="0088201D" w:rsidRDefault="00A878F0" w:rsidP="00B9020C">
            <w:pPr>
              <w:suppressAutoHyphens/>
              <w:jc w:val="right"/>
              <w:rPr>
                <w:rFonts w:ascii="Arial" w:hAnsi="Arial" w:cs="Arial"/>
                <w:spacing w:val="-3"/>
                <w:sz w:val="22"/>
                <w:szCs w:val="22"/>
                <w:lang w:val="en-US"/>
              </w:rPr>
            </w:pPr>
          </w:p>
        </w:tc>
        <w:tc>
          <w:tcPr>
            <w:tcW w:w="8978" w:type="dxa"/>
          </w:tcPr>
          <w:p w:rsidR="00A878F0" w:rsidRPr="0088201D" w:rsidRDefault="00992032">
            <w:pPr>
              <w:numPr>
                <w:ilvl w:val="0"/>
                <w:numId w:val="31"/>
              </w:numPr>
              <w:suppressAutoHyphens/>
              <w:jc w:val="both"/>
              <w:rPr>
                <w:rFonts w:ascii="Arial" w:hAnsi="Arial" w:cs="Arial"/>
                <w:sz w:val="22"/>
                <w:szCs w:val="22"/>
                <w:lang w:val="en-US"/>
              </w:rPr>
            </w:pPr>
            <w:r w:rsidRPr="0088201D">
              <w:rPr>
                <w:rFonts w:ascii="Arial" w:hAnsi="Arial" w:cs="Arial"/>
                <w:sz w:val="22"/>
                <w:szCs w:val="22"/>
              </w:rPr>
              <w:t xml:space="preserve">The interest rate on late payment is </w:t>
            </w:r>
            <w:r w:rsidRPr="0088201D">
              <w:rPr>
                <w:rFonts w:ascii="Arial" w:hAnsi="Arial" w:cs="Arial"/>
                <w:b/>
                <w:sz w:val="22"/>
                <w:szCs w:val="22"/>
              </w:rPr>
              <w:t xml:space="preserve">as stated in the </w:t>
            </w:r>
            <w:r w:rsidR="00A37663">
              <w:rPr>
                <w:rFonts w:ascii="Arial" w:hAnsi="Arial" w:cs="Arial"/>
                <w:b/>
                <w:sz w:val="22"/>
                <w:szCs w:val="22"/>
              </w:rPr>
              <w:t>Work</w:t>
            </w:r>
            <w:r w:rsidR="00A37663" w:rsidRPr="0088201D">
              <w:rPr>
                <w:rFonts w:ascii="Arial" w:hAnsi="Arial" w:cs="Arial"/>
                <w:b/>
                <w:sz w:val="22"/>
                <w:szCs w:val="22"/>
              </w:rPr>
              <w:t xml:space="preserve"> </w:t>
            </w:r>
            <w:r w:rsidR="00DD3013" w:rsidRPr="0088201D">
              <w:rPr>
                <w:rFonts w:ascii="Arial" w:hAnsi="Arial" w:cs="Arial"/>
                <w:b/>
                <w:sz w:val="22"/>
                <w:szCs w:val="22"/>
              </w:rPr>
              <w:t xml:space="preserve">Order </w:t>
            </w:r>
            <w:r w:rsidR="00DD3013" w:rsidRPr="0088201D">
              <w:rPr>
                <w:rFonts w:ascii="Arial" w:hAnsi="Arial" w:cs="Arial"/>
                <w:sz w:val="22"/>
                <w:szCs w:val="22"/>
                <w:lang w:val="en-US"/>
              </w:rPr>
              <w:t>per</w:t>
            </w:r>
            <w:r w:rsidRPr="0088201D">
              <w:rPr>
                <w:rFonts w:ascii="Arial" w:hAnsi="Arial" w:cs="Arial"/>
                <w:sz w:val="22"/>
                <w:szCs w:val="22"/>
                <w:lang w:val="en-US"/>
              </w:rPr>
              <w:t xml:space="preserve"> complete week of delay.</w:t>
            </w:r>
          </w:p>
          <w:p w:rsidR="00992032" w:rsidRPr="0088201D" w:rsidRDefault="00992032">
            <w:pPr>
              <w:suppressAutoHyphens/>
              <w:jc w:val="both"/>
              <w:rPr>
                <w:rFonts w:ascii="Arial" w:hAnsi="Arial" w:cs="Arial"/>
                <w:spacing w:val="-3"/>
                <w:sz w:val="22"/>
                <w:szCs w:val="22"/>
                <w:lang w:val="en-US"/>
              </w:rPr>
            </w:pPr>
          </w:p>
        </w:tc>
      </w:tr>
      <w:tr w:rsidR="00992032" w:rsidRPr="0088201D" w:rsidTr="00F83219">
        <w:tc>
          <w:tcPr>
            <w:tcW w:w="568" w:type="dxa"/>
          </w:tcPr>
          <w:p w:rsidR="00992032" w:rsidRPr="0088201D" w:rsidRDefault="00992032" w:rsidP="00B9020C">
            <w:pPr>
              <w:suppressAutoHyphens/>
              <w:jc w:val="right"/>
              <w:rPr>
                <w:rFonts w:ascii="Arial" w:hAnsi="Arial" w:cs="Arial"/>
                <w:spacing w:val="-3"/>
                <w:sz w:val="22"/>
                <w:szCs w:val="22"/>
                <w:lang w:val="en-US"/>
              </w:rPr>
            </w:pPr>
          </w:p>
        </w:tc>
        <w:tc>
          <w:tcPr>
            <w:tcW w:w="8978" w:type="dxa"/>
          </w:tcPr>
          <w:p w:rsidR="00992032" w:rsidRPr="0088201D" w:rsidRDefault="0060453A">
            <w:pPr>
              <w:numPr>
                <w:ilvl w:val="0"/>
                <w:numId w:val="33"/>
              </w:numPr>
              <w:suppressAutoHyphens/>
              <w:jc w:val="both"/>
              <w:rPr>
                <w:rFonts w:ascii="Arial" w:hAnsi="Arial" w:cs="Arial"/>
                <w:sz w:val="22"/>
                <w:szCs w:val="22"/>
              </w:rPr>
            </w:pPr>
            <w:r>
              <w:rPr>
                <w:rFonts w:ascii="Arial" w:hAnsi="Arial" w:cs="Arial"/>
                <w:sz w:val="22"/>
                <w:szCs w:val="22"/>
              </w:rPr>
              <w:t>F</w:t>
            </w:r>
            <w:r w:rsidRPr="0088201D">
              <w:rPr>
                <w:rFonts w:ascii="Arial" w:hAnsi="Arial" w:cs="Arial"/>
                <w:sz w:val="22"/>
                <w:szCs w:val="22"/>
              </w:rPr>
              <w:t>or any one event</w:t>
            </w:r>
            <w:r>
              <w:rPr>
                <w:rFonts w:ascii="Arial" w:hAnsi="Arial" w:cs="Arial"/>
                <w:sz w:val="22"/>
                <w:szCs w:val="22"/>
              </w:rPr>
              <w:t>, the liability of</w:t>
            </w:r>
            <w:r w:rsidRPr="0088201D">
              <w:rPr>
                <w:rFonts w:ascii="Arial" w:hAnsi="Arial" w:cs="Arial"/>
                <w:sz w:val="22"/>
                <w:szCs w:val="22"/>
              </w:rPr>
              <w:t xml:space="preserve"> </w:t>
            </w:r>
            <w:r>
              <w:rPr>
                <w:rFonts w:ascii="Arial" w:hAnsi="Arial" w:cs="Arial"/>
                <w:sz w:val="22"/>
                <w:szCs w:val="22"/>
              </w:rPr>
              <w:t>t</w:t>
            </w:r>
            <w:r w:rsidR="00992032" w:rsidRPr="0088201D">
              <w:rPr>
                <w:rFonts w:ascii="Arial" w:hAnsi="Arial" w:cs="Arial"/>
                <w:sz w:val="22"/>
                <w:szCs w:val="22"/>
              </w:rPr>
              <w:t xml:space="preserve">he </w:t>
            </w:r>
            <w:r w:rsidR="00992032" w:rsidRPr="0088201D">
              <w:rPr>
                <w:rFonts w:ascii="Arial" w:hAnsi="Arial" w:cs="Arial"/>
                <w:i/>
                <w:sz w:val="22"/>
                <w:szCs w:val="22"/>
              </w:rPr>
              <w:t>Contractor</w:t>
            </w:r>
            <w:r w:rsidR="00992032" w:rsidRPr="0088201D">
              <w:rPr>
                <w:rFonts w:ascii="Arial" w:hAnsi="Arial" w:cs="Arial"/>
                <w:sz w:val="22"/>
                <w:szCs w:val="22"/>
              </w:rPr>
              <w:t xml:space="preserve"> </w:t>
            </w:r>
            <w:r>
              <w:rPr>
                <w:rFonts w:ascii="Arial" w:hAnsi="Arial" w:cs="Arial"/>
                <w:sz w:val="22"/>
                <w:szCs w:val="22"/>
              </w:rPr>
              <w:t>t</w:t>
            </w:r>
            <w:r w:rsidR="00992032" w:rsidRPr="0088201D">
              <w:rPr>
                <w:rFonts w:ascii="Arial" w:hAnsi="Arial" w:cs="Arial"/>
                <w:sz w:val="22"/>
                <w:szCs w:val="22"/>
              </w:rPr>
              <w:t xml:space="preserve">o the </w:t>
            </w:r>
            <w:r>
              <w:rPr>
                <w:rFonts w:ascii="Arial" w:hAnsi="Arial" w:cs="Arial"/>
                <w:i/>
                <w:sz w:val="22"/>
                <w:szCs w:val="22"/>
              </w:rPr>
              <w:t>Client</w:t>
            </w:r>
            <w:r w:rsidRPr="0088201D">
              <w:rPr>
                <w:rFonts w:ascii="Arial" w:hAnsi="Arial" w:cs="Arial"/>
                <w:sz w:val="22"/>
                <w:szCs w:val="22"/>
              </w:rPr>
              <w:t xml:space="preserve"> </w:t>
            </w:r>
            <w:r w:rsidR="00992032" w:rsidRPr="0088201D">
              <w:rPr>
                <w:rFonts w:ascii="Arial" w:hAnsi="Arial" w:cs="Arial"/>
                <w:sz w:val="22"/>
                <w:szCs w:val="22"/>
              </w:rPr>
              <w:t xml:space="preserve">for loss of or damage to the </w:t>
            </w:r>
            <w:r>
              <w:rPr>
                <w:rFonts w:ascii="Arial" w:hAnsi="Arial" w:cs="Arial"/>
                <w:i/>
                <w:sz w:val="22"/>
                <w:szCs w:val="22"/>
              </w:rPr>
              <w:t>Client</w:t>
            </w:r>
            <w:r w:rsidRPr="0088201D">
              <w:rPr>
                <w:rFonts w:ascii="Arial" w:hAnsi="Arial" w:cs="Arial"/>
                <w:sz w:val="22"/>
                <w:szCs w:val="22"/>
              </w:rPr>
              <w:t xml:space="preserve">’s </w:t>
            </w:r>
            <w:r w:rsidR="00992032" w:rsidRPr="0088201D">
              <w:rPr>
                <w:rFonts w:ascii="Arial" w:hAnsi="Arial" w:cs="Arial"/>
                <w:sz w:val="22"/>
                <w:szCs w:val="22"/>
              </w:rPr>
              <w:t xml:space="preserve">property </w:t>
            </w:r>
            <w:r>
              <w:rPr>
                <w:rFonts w:ascii="Arial" w:hAnsi="Arial" w:cs="Arial"/>
                <w:sz w:val="22"/>
                <w:szCs w:val="22"/>
              </w:rPr>
              <w:t>is limited to</w:t>
            </w:r>
            <w:r w:rsidR="00992032" w:rsidRPr="0088201D">
              <w:rPr>
                <w:rFonts w:ascii="Arial" w:hAnsi="Arial" w:cs="Arial"/>
                <w:sz w:val="22"/>
                <w:szCs w:val="22"/>
              </w:rPr>
              <w:t xml:space="preserve"> </w:t>
            </w:r>
            <w:r w:rsidR="00992032" w:rsidRPr="0088201D">
              <w:rPr>
                <w:rFonts w:ascii="Arial" w:hAnsi="Arial" w:cs="Arial"/>
                <w:b/>
                <w:sz w:val="22"/>
                <w:szCs w:val="22"/>
              </w:rPr>
              <w:t xml:space="preserve">the amount stated in the </w:t>
            </w:r>
            <w:r w:rsidR="00A37663">
              <w:rPr>
                <w:rFonts w:ascii="Arial" w:hAnsi="Arial" w:cs="Arial"/>
                <w:b/>
                <w:sz w:val="22"/>
                <w:szCs w:val="22"/>
              </w:rPr>
              <w:t>Work</w:t>
            </w:r>
            <w:r w:rsidR="00A37663" w:rsidRPr="0088201D">
              <w:rPr>
                <w:rFonts w:ascii="Arial" w:hAnsi="Arial" w:cs="Arial"/>
                <w:b/>
                <w:sz w:val="22"/>
                <w:szCs w:val="22"/>
              </w:rPr>
              <w:t xml:space="preserve"> </w:t>
            </w:r>
            <w:r w:rsidR="00992032" w:rsidRPr="0088201D">
              <w:rPr>
                <w:rFonts w:ascii="Arial" w:hAnsi="Arial" w:cs="Arial"/>
                <w:b/>
                <w:sz w:val="22"/>
                <w:szCs w:val="22"/>
              </w:rPr>
              <w:t>Order</w:t>
            </w:r>
            <w:r w:rsidR="00992032" w:rsidRPr="0088201D">
              <w:rPr>
                <w:rFonts w:ascii="Arial" w:hAnsi="Arial" w:cs="Arial"/>
                <w:sz w:val="22"/>
                <w:szCs w:val="22"/>
              </w:rPr>
              <w:t>.</w:t>
            </w:r>
          </w:p>
          <w:p w:rsidR="00992032" w:rsidRPr="0088201D" w:rsidRDefault="00992032">
            <w:pPr>
              <w:suppressAutoHyphens/>
              <w:jc w:val="both"/>
              <w:rPr>
                <w:rFonts w:ascii="Arial" w:hAnsi="Arial" w:cs="Arial"/>
                <w:spacing w:val="-3"/>
                <w:sz w:val="22"/>
                <w:szCs w:val="22"/>
                <w:lang w:val="en-US"/>
              </w:rPr>
            </w:pPr>
          </w:p>
        </w:tc>
      </w:tr>
      <w:tr w:rsidR="00940582" w:rsidRPr="0088201D" w:rsidTr="00F83219">
        <w:tc>
          <w:tcPr>
            <w:tcW w:w="568" w:type="dxa"/>
          </w:tcPr>
          <w:p w:rsidR="00940582" w:rsidRPr="0088201D" w:rsidRDefault="00940582" w:rsidP="00940582">
            <w:pPr>
              <w:suppressAutoHyphens/>
              <w:jc w:val="right"/>
              <w:rPr>
                <w:rFonts w:ascii="Arial" w:hAnsi="Arial" w:cs="Arial"/>
                <w:sz w:val="22"/>
                <w:szCs w:val="22"/>
              </w:rPr>
            </w:pPr>
          </w:p>
        </w:tc>
        <w:tc>
          <w:tcPr>
            <w:tcW w:w="8978" w:type="dxa"/>
          </w:tcPr>
          <w:p w:rsidR="00940582" w:rsidRPr="0088201D" w:rsidRDefault="00940582" w:rsidP="00F83219">
            <w:pPr>
              <w:numPr>
                <w:ilvl w:val="0"/>
                <w:numId w:val="33"/>
              </w:numPr>
              <w:jc w:val="both"/>
              <w:rPr>
                <w:rFonts w:ascii="Arial" w:hAnsi="Arial" w:cs="Arial"/>
                <w:sz w:val="22"/>
                <w:szCs w:val="22"/>
                <w:lang w:val="en-US"/>
              </w:rPr>
            </w:pPr>
            <w:r w:rsidRPr="0088201D">
              <w:rPr>
                <w:rFonts w:ascii="Arial" w:hAnsi="Arial" w:cs="Arial"/>
                <w:sz w:val="22"/>
                <w:szCs w:val="22"/>
              </w:rPr>
              <w:t xml:space="preserve">The </w:t>
            </w:r>
            <w:r w:rsidR="0060453A">
              <w:rPr>
                <w:rFonts w:ascii="Arial" w:hAnsi="Arial" w:cs="Arial"/>
                <w:i/>
                <w:sz w:val="22"/>
                <w:szCs w:val="22"/>
              </w:rPr>
              <w:t>Client</w:t>
            </w:r>
            <w:r w:rsidR="0060453A" w:rsidRPr="0088201D">
              <w:rPr>
                <w:rFonts w:ascii="Arial" w:hAnsi="Arial" w:cs="Arial"/>
                <w:sz w:val="22"/>
                <w:szCs w:val="22"/>
              </w:rPr>
              <w:t xml:space="preserve"> </w:t>
            </w:r>
            <w:r w:rsidRPr="0088201D">
              <w:rPr>
                <w:rFonts w:ascii="Arial" w:hAnsi="Arial" w:cs="Arial"/>
                <w:sz w:val="22"/>
                <w:szCs w:val="22"/>
              </w:rPr>
              <w:t xml:space="preserve">provides the </w:t>
            </w:r>
            <w:r w:rsidR="0060453A" w:rsidRPr="00F83219">
              <w:rPr>
                <w:rFonts w:ascii="Arial" w:hAnsi="Arial" w:cs="Arial"/>
                <w:b/>
                <w:sz w:val="22"/>
                <w:szCs w:val="22"/>
              </w:rPr>
              <w:t>no</w:t>
            </w:r>
            <w:r w:rsidR="0060453A">
              <w:rPr>
                <w:rFonts w:ascii="Arial" w:hAnsi="Arial" w:cs="Arial"/>
                <w:sz w:val="22"/>
                <w:szCs w:val="22"/>
              </w:rPr>
              <w:t xml:space="preserve"> </w:t>
            </w:r>
            <w:r w:rsidRPr="0088201D">
              <w:rPr>
                <w:rFonts w:ascii="Arial" w:hAnsi="Arial" w:cs="Arial"/>
                <w:sz w:val="22"/>
                <w:szCs w:val="22"/>
              </w:rPr>
              <w:t>insurance</w:t>
            </w:r>
            <w:r w:rsidR="00C47CAA">
              <w:rPr>
                <w:rFonts w:ascii="Arial" w:hAnsi="Arial" w:cs="Arial"/>
                <w:sz w:val="22"/>
                <w:szCs w:val="22"/>
              </w:rPr>
              <w:t xml:space="preserve"> unless otherwise</w:t>
            </w:r>
            <w:r w:rsidRPr="0088201D">
              <w:rPr>
                <w:rFonts w:ascii="Arial" w:hAnsi="Arial" w:cs="Arial"/>
                <w:b/>
                <w:sz w:val="22"/>
                <w:szCs w:val="22"/>
                <w:lang w:val="en-US"/>
              </w:rPr>
              <w:t xml:space="preserve"> stated in the </w:t>
            </w:r>
            <w:r w:rsidR="00A37663">
              <w:rPr>
                <w:rFonts w:ascii="Arial" w:hAnsi="Arial" w:cs="Arial"/>
                <w:b/>
                <w:sz w:val="22"/>
                <w:szCs w:val="22"/>
                <w:lang w:val="en-US"/>
              </w:rPr>
              <w:t>Work</w:t>
            </w:r>
            <w:r w:rsidR="00A37663" w:rsidRPr="0088201D">
              <w:rPr>
                <w:rFonts w:ascii="Arial" w:hAnsi="Arial" w:cs="Arial"/>
                <w:b/>
                <w:sz w:val="22"/>
                <w:szCs w:val="22"/>
                <w:lang w:val="en-US"/>
              </w:rPr>
              <w:t xml:space="preserve"> </w:t>
            </w:r>
            <w:r w:rsidRPr="0088201D">
              <w:rPr>
                <w:rFonts w:ascii="Arial" w:hAnsi="Arial" w:cs="Arial"/>
                <w:b/>
                <w:sz w:val="22"/>
                <w:szCs w:val="22"/>
                <w:lang w:val="en-US"/>
              </w:rPr>
              <w:t>Order</w:t>
            </w:r>
            <w:r w:rsidRPr="0088201D">
              <w:rPr>
                <w:rFonts w:ascii="Arial" w:hAnsi="Arial" w:cs="Arial"/>
                <w:sz w:val="22"/>
                <w:szCs w:val="22"/>
                <w:lang w:val="en-US"/>
              </w:rPr>
              <w:t>.</w:t>
            </w:r>
          </w:p>
          <w:p w:rsidR="00940582" w:rsidRPr="0088201D" w:rsidRDefault="00940582">
            <w:pPr>
              <w:suppressAutoHyphens/>
              <w:ind w:left="1080"/>
              <w:jc w:val="both"/>
              <w:rPr>
                <w:rFonts w:ascii="Arial" w:hAnsi="Arial" w:cs="Arial"/>
                <w:sz w:val="22"/>
                <w:szCs w:val="22"/>
              </w:rPr>
            </w:pPr>
          </w:p>
        </w:tc>
      </w:tr>
      <w:tr w:rsidR="00940582" w:rsidRPr="0088201D" w:rsidTr="00F83219">
        <w:tc>
          <w:tcPr>
            <w:tcW w:w="568" w:type="dxa"/>
          </w:tcPr>
          <w:p w:rsidR="00940582" w:rsidRPr="0088201D" w:rsidRDefault="00940582" w:rsidP="00940582">
            <w:pPr>
              <w:suppressAutoHyphens/>
              <w:jc w:val="right"/>
              <w:rPr>
                <w:rFonts w:ascii="Arial" w:hAnsi="Arial" w:cs="Arial"/>
                <w:sz w:val="22"/>
                <w:szCs w:val="22"/>
              </w:rPr>
            </w:pPr>
          </w:p>
        </w:tc>
        <w:tc>
          <w:tcPr>
            <w:tcW w:w="8978" w:type="dxa"/>
          </w:tcPr>
          <w:p w:rsidR="00940582" w:rsidRPr="0088201D" w:rsidRDefault="00940582" w:rsidP="00F83219">
            <w:pPr>
              <w:numPr>
                <w:ilvl w:val="0"/>
                <w:numId w:val="33"/>
              </w:numPr>
              <w:jc w:val="both"/>
              <w:rPr>
                <w:rFonts w:ascii="Arial" w:hAnsi="Arial" w:cs="Arial"/>
                <w:sz w:val="22"/>
                <w:szCs w:val="22"/>
              </w:rPr>
            </w:pPr>
            <w:r w:rsidRPr="0088201D">
              <w:rPr>
                <w:rFonts w:ascii="Arial" w:hAnsi="Arial" w:cs="Arial"/>
                <w:sz w:val="22"/>
                <w:szCs w:val="22"/>
              </w:rPr>
              <w:t xml:space="preserve">The minimum amount of cover for the </w:t>
            </w:r>
            <w:r w:rsidR="004029F1">
              <w:rPr>
                <w:rFonts w:ascii="Arial" w:hAnsi="Arial" w:cs="Arial"/>
                <w:sz w:val="22"/>
                <w:szCs w:val="22"/>
              </w:rPr>
              <w:t>third</w:t>
            </w:r>
            <w:r w:rsidR="004029F1" w:rsidRPr="0088201D">
              <w:rPr>
                <w:rFonts w:ascii="Arial" w:hAnsi="Arial" w:cs="Arial"/>
                <w:sz w:val="22"/>
                <w:szCs w:val="22"/>
              </w:rPr>
              <w:t xml:space="preserve"> </w:t>
            </w:r>
            <w:r w:rsidRPr="0088201D">
              <w:rPr>
                <w:rFonts w:ascii="Arial" w:hAnsi="Arial" w:cs="Arial"/>
                <w:sz w:val="22"/>
                <w:szCs w:val="22"/>
              </w:rPr>
              <w:t xml:space="preserve">insurance stated in the Insurance Table is </w:t>
            </w:r>
            <w:r w:rsidRPr="0088201D">
              <w:rPr>
                <w:rFonts w:ascii="Arial" w:hAnsi="Arial" w:cs="Arial"/>
                <w:b/>
                <w:sz w:val="22"/>
                <w:szCs w:val="22"/>
              </w:rPr>
              <w:t>£10,000,000</w:t>
            </w:r>
            <w:r w:rsidR="00165ED0">
              <w:rPr>
                <w:rFonts w:ascii="Arial" w:hAnsi="Arial" w:cs="Arial"/>
                <w:b/>
                <w:sz w:val="22"/>
                <w:szCs w:val="22"/>
              </w:rPr>
              <w:t>.</w:t>
            </w:r>
          </w:p>
          <w:p w:rsidR="00940582" w:rsidRPr="0088201D" w:rsidRDefault="00940582" w:rsidP="00F83219">
            <w:pPr>
              <w:ind w:left="360"/>
              <w:jc w:val="both"/>
              <w:rPr>
                <w:rFonts w:ascii="Arial" w:hAnsi="Arial" w:cs="Arial"/>
                <w:sz w:val="22"/>
                <w:szCs w:val="22"/>
              </w:rPr>
            </w:pPr>
          </w:p>
        </w:tc>
      </w:tr>
      <w:tr w:rsidR="00940582" w:rsidRPr="0088201D" w:rsidTr="00F83219">
        <w:tc>
          <w:tcPr>
            <w:tcW w:w="568" w:type="dxa"/>
          </w:tcPr>
          <w:p w:rsidR="00940582" w:rsidRPr="0088201D" w:rsidRDefault="00940582" w:rsidP="00940582">
            <w:pPr>
              <w:suppressAutoHyphens/>
              <w:jc w:val="right"/>
              <w:rPr>
                <w:rFonts w:ascii="Arial" w:hAnsi="Arial" w:cs="Arial"/>
                <w:sz w:val="22"/>
                <w:szCs w:val="22"/>
              </w:rPr>
            </w:pPr>
          </w:p>
        </w:tc>
        <w:tc>
          <w:tcPr>
            <w:tcW w:w="8978" w:type="dxa"/>
          </w:tcPr>
          <w:p w:rsidR="00940582" w:rsidRPr="0088201D" w:rsidRDefault="00940582" w:rsidP="00F83219">
            <w:pPr>
              <w:numPr>
                <w:ilvl w:val="0"/>
                <w:numId w:val="33"/>
              </w:numPr>
              <w:jc w:val="both"/>
              <w:rPr>
                <w:rFonts w:ascii="Arial" w:hAnsi="Arial" w:cs="Arial"/>
                <w:sz w:val="22"/>
                <w:szCs w:val="22"/>
              </w:rPr>
            </w:pPr>
            <w:r w:rsidRPr="0088201D">
              <w:rPr>
                <w:rFonts w:ascii="Arial" w:hAnsi="Arial" w:cs="Arial"/>
                <w:sz w:val="22"/>
                <w:szCs w:val="22"/>
              </w:rPr>
              <w:t xml:space="preserve">The minimum amount of cover for the </w:t>
            </w:r>
            <w:r w:rsidR="004029F1">
              <w:rPr>
                <w:rFonts w:ascii="Arial" w:hAnsi="Arial" w:cs="Arial"/>
                <w:sz w:val="22"/>
                <w:szCs w:val="22"/>
              </w:rPr>
              <w:t>fourth</w:t>
            </w:r>
            <w:r w:rsidR="004029F1" w:rsidRPr="0088201D">
              <w:rPr>
                <w:rFonts w:ascii="Arial" w:hAnsi="Arial" w:cs="Arial"/>
                <w:sz w:val="22"/>
                <w:szCs w:val="22"/>
              </w:rPr>
              <w:t xml:space="preserve"> </w:t>
            </w:r>
            <w:r w:rsidRPr="0088201D">
              <w:rPr>
                <w:rFonts w:ascii="Arial" w:hAnsi="Arial" w:cs="Arial"/>
                <w:sz w:val="22"/>
                <w:szCs w:val="22"/>
              </w:rPr>
              <w:t xml:space="preserve">insurance stated in the Insurance Table is </w:t>
            </w:r>
            <w:r w:rsidRPr="0088201D">
              <w:rPr>
                <w:rFonts w:ascii="Arial" w:hAnsi="Arial" w:cs="Arial"/>
                <w:b/>
                <w:sz w:val="22"/>
                <w:szCs w:val="22"/>
              </w:rPr>
              <w:t>£</w:t>
            </w:r>
            <w:r w:rsidR="004029F1">
              <w:rPr>
                <w:rFonts w:ascii="Arial" w:hAnsi="Arial" w:cs="Arial"/>
                <w:b/>
                <w:sz w:val="22"/>
                <w:szCs w:val="22"/>
              </w:rPr>
              <w:t>10</w:t>
            </w:r>
            <w:r w:rsidRPr="0088201D">
              <w:rPr>
                <w:rFonts w:ascii="Arial" w:hAnsi="Arial" w:cs="Arial"/>
                <w:b/>
                <w:sz w:val="22"/>
                <w:szCs w:val="22"/>
              </w:rPr>
              <w:t>,000,000</w:t>
            </w:r>
            <w:r w:rsidR="00165ED0">
              <w:rPr>
                <w:rFonts w:ascii="Arial" w:hAnsi="Arial" w:cs="Arial"/>
                <w:b/>
                <w:sz w:val="22"/>
                <w:szCs w:val="22"/>
              </w:rPr>
              <w:t>.</w:t>
            </w:r>
          </w:p>
          <w:p w:rsidR="00940582" w:rsidRPr="0088201D" w:rsidRDefault="00940582" w:rsidP="00F83219">
            <w:pPr>
              <w:ind w:left="360"/>
              <w:jc w:val="both"/>
              <w:rPr>
                <w:rFonts w:ascii="Arial" w:hAnsi="Arial" w:cs="Arial"/>
                <w:sz w:val="22"/>
                <w:szCs w:val="22"/>
              </w:rPr>
            </w:pPr>
          </w:p>
        </w:tc>
      </w:tr>
      <w:tr w:rsidR="00940582" w:rsidRPr="0088201D" w:rsidTr="00F83219">
        <w:tc>
          <w:tcPr>
            <w:tcW w:w="568" w:type="dxa"/>
          </w:tcPr>
          <w:p w:rsidR="00940582" w:rsidRPr="0088201D" w:rsidRDefault="00940582" w:rsidP="00940582">
            <w:pPr>
              <w:suppressAutoHyphens/>
              <w:jc w:val="right"/>
              <w:rPr>
                <w:rFonts w:ascii="Arial" w:hAnsi="Arial" w:cs="Arial"/>
                <w:sz w:val="22"/>
                <w:szCs w:val="22"/>
              </w:rPr>
            </w:pPr>
          </w:p>
        </w:tc>
        <w:tc>
          <w:tcPr>
            <w:tcW w:w="8978" w:type="dxa"/>
          </w:tcPr>
          <w:p w:rsidR="00940582" w:rsidRPr="0088201D" w:rsidRDefault="00940582" w:rsidP="00AE393E">
            <w:pPr>
              <w:numPr>
                <w:ilvl w:val="0"/>
                <w:numId w:val="33"/>
              </w:numPr>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Adjudicator’s nominating body</w:t>
            </w:r>
            <w:r w:rsidRPr="0088201D">
              <w:rPr>
                <w:rFonts w:ascii="Arial" w:hAnsi="Arial" w:cs="Arial"/>
                <w:sz w:val="22"/>
                <w:szCs w:val="22"/>
              </w:rPr>
              <w:t xml:space="preserve"> is </w:t>
            </w:r>
            <w:r w:rsidRPr="00522E1A">
              <w:rPr>
                <w:rFonts w:ascii="Arial" w:hAnsi="Arial" w:cs="Arial"/>
                <w:b/>
                <w:sz w:val="22"/>
                <w:szCs w:val="22"/>
              </w:rPr>
              <w:t>the Institution of Civil Engineers</w:t>
            </w:r>
            <w:r w:rsidR="00165ED0">
              <w:rPr>
                <w:rFonts w:ascii="Arial" w:hAnsi="Arial" w:cs="Arial"/>
                <w:sz w:val="22"/>
                <w:szCs w:val="22"/>
              </w:rPr>
              <w:t>.</w:t>
            </w:r>
          </w:p>
          <w:p w:rsidR="00940582" w:rsidRPr="0088201D" w:rsidRDefault="00940582" w:rsidP="00940582">
            <w:pPr>
              <w:ind w:left="360"/>
              <w:rPr>
                <w:rFonts w:ascii="Arial" w:hAnsi="Arial" w:cs="Arial"/>
                <w:sz w:val="22"/>
                <w:szCs w:val="22"/>
              </w:rPr>
            </w:pPr>
          </w:p>
        </w:tc>
      </w:tr>
      <w:tr w:rsidR="00940582" w:rsidRPr="0088201D" w:rsidTr="00F83219">
        <w:tc>
          <w:tcPr>
            <w:tcW w:w="568" w:type="dxa"/>
          </w:tcPr>
          <w:p w:rsidR="00940582" w:rsidRPr="0088201D" w:rsidRDefault="00940582" w:rsidP="00940582">
            <w:pPr>
              <w:suppressAutoHyphens/>
              <w:jc w:val="right"/>
              <w:rPr>
                <w:rFonts w:ascii="Arial" w:hAnsi="Arial" w:cs="Arial"/>
                <w:sz w:val="22"/>
                <w:szCs w:val="22"/>
              </w:rPr>
            </w:pPr>
          </w:p>
        </w:tc>
        <w:tc>
          <w:tcPr>
            <w:tcW w:w="8978" w:type="dxa"/>
          </w:tcPr>
          <w:p w:rsidR="00940582" w:rsidRPr="00522E1A" w:rsidRDefault="00940582">
            <w:pPr>
              <w:numPr>
                <w:ilvl w:val="0"/>
                <w:numId w:val="33"/>
              </w:numPr>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tribunal</w:t>
            </w:r>
            <w:r w:rsidRPr="0088201D">
              <w:rPr>
                <w:rFonts w:ascii="Arial" w:hAnsi="Arial" w:cs="Arial"/>
                <w:sz w:val="22"/>
                <w:szCs w:val="22"/>
              </w:rPr>
              <w:t xml:space="preserve"> is </w:t>
            </w:r>
            <w:r w:rsidR="0050583D">
              <w:rPr>
                <w:rFonts w:ascii="Arial" w:hAnsi="Arial" w:cs="Arial"/>
                <w:b/>
                <w:sz w:val="22"/>
                <w:szCs w:val="22"/>
              </w:rPr>
              <w:t>arbitration.</w:t>
            </w:r>
          </w:p>
          <w:p w:rsidR="0050583D" w:rsidRPr="00522E1A" w:rsidRDefault="0050583D" w:rsidP="00522E1A">
            <w:pPr>
              <w:ind w:left="341"/>
              <w:rPr>
                <w:rFonts w:ascii="Arial" w:hAnsi="Arial" w:cs="Arial"/>
                <w:sz w:val="22"/>
                <w:szCs w:val="22"/>
              </w:rPr>
            </w:pPr>
          </w:p>
          <w:p w:rsidR="0050583D" w:rsidRPr="00522E1A" w:rsidRDefault="0050583D" w:rsidP="00522E1A">
            <w:pPr>
              <w:numPr>
                <w:ilvl w:val="0"/>
                <w:numId w:val="33"/>
              </w:numPr>
              <w:spacing w:before="120"/>
              <w:rPr>
                <w:rFonts w:ascii="Arial" w:hAnsi="Arial" w:cs="Arial"/>
                <w:b/>
                <w:sz w:val="22"/>
                <w:szCs w:val="22"/>
              </w:rPr>
            </w:pPr>
            <w:r>
              <w:rPr>
                <w:rFonts w:ascii="Arial" w:hAnsi="Arial" w:cs="Arial"/>
                <w:sz w:val="22"/>
                <w:szCs w:val="22"/>
              </w:rPr>
              <w:lastRenderedPageBreak/>
              <w:t xml:space="preserve">The arbitration procedure is </w:t>
            </w:r>
            <w:r w:rsidRPr="00522E1A">
              <w:rPr>
                <w:rFonts w:ascii="Arial" w:hAnsi="Arial" w:cs="Arial"/>
                <w:b/>
                <w:sz w:val="22"/>
                <w:szCs w:val="22"/>
              </w:rPr>
              <w:t>the latest</w:t>
            </w:r>
            <w:r>
              <w:rPr>
                <w:rFonts w:ascii="Arial" w:hAnsi="Arial" w:cs="Arial"/>
                <w:sz w:val="22"/>
                <w:szCs w:val="22"/>
              </w:rPr>
              <w:t xml:space="preserve"> </w:t>
            </w:r>
            <w:r w:rsidRPr="00522E1A">
              <w:rPr>
                <w:rFonts w:ascii="Arial" w:hAnsi="Arial" w:cs="Arial"/>
                <w:b/>
                <w:sz w:val="22"/>
                <w:szCs w:val="22"/>
              </w:rPr>
              <w:t>version of the ICE Arbitration Procedure in force when the arbitrator is appointed.</w:t>
            </w:r>
          </w:p>
          <w:p w:rsidR="00940582" w:rsidRPr="0088201D" w:rsidRDefault="00940582" w:rsidP="00940582">
            <w:pPr>
              <w:ind w:left="360"/>
              <w:rPr>
                <w:rFonts w:ascii="Arial" w:hAnsi="Arial" w:cs="Arial"/>
                <w:sz w:val="22"/>
                <w:szCs w:val="22"/>
              </w:rPr>
            </w:pPr>
          </w:p>
        </w:tc>
      </w:tr>
      <w:tr w:rsidR="00940582" w:rsidRPr="0088201D" w:rsidTr="00F83219">
        <w:tc>
          <w:tcPr>
            <w:tcW w:w="568" w:type="dxa"/>
          </w:tcPr>
          <w:p w:rsidR="00940582" w:rsidRPr="0088201D" w:rsidRDefault="00940582" w:rsidP="00940582">
            <w:pPr>
              <w:suppressAutoHyphens/>
              <w:jc w:val="right"/>
              <w:rPr>
                <w:rFonts w:ascii="Arial" w:hAnsi="Arial" w:cs="Arial"/>
                <w:sz w:val="22"/>
                <w:szCs w:val="22"/>
              </w:rPr>
            </w:pPr>
          </w:p>
        </w:tc>
        <w:tc>
          <w:tcPr>
            <w:tcW w:w="8978" w:type="dxa"/>
          </w:tcPr>
          <w:p w:rsidR="00DF7631" w:rsidRPr="00AE393E" w:rsidRDefault="00DF7631" w:rsidP="00AE393E">
            <w:pPr>
              <w:numPr>
                <w:ilvl w:val="0"/>
                <w:numId w:val="33"/>
              </w:numPr>
              <w:suppressAutoHyphens/>
              <w:jc w:val="both"/>
              <w:rPr>
                <w:rFonts w:ascii="Arial" w:hAnsi="Arial" w:cs="Arial"/>
                <w:spacing w:val="-3"/>
                <w:sz w:val="22"/>
                <w:szCs w:val="22"/>
                <w:lang w:val="en-US"/>
              </w:rPr>
            </w:pPr>
            <w:r w:rsidRPr="0088201D">
              <w:rPr>
                <w:rFonts w:ascii="Arial" w:hAnsi="Arial" w:cs="Arial"/>
                <w:sz w:val="22"/>
                <w:szCs w:val="22"/>
              </w:rPr>
              <w:t xml:space="preserve">The </w:t>
            </w:r>
            <w:r w:rsidRPr="0088201D">
              <w:rPr>
                <w:rFonts w:ascii="Arial" w:hAnsi="Arial" w:cs="Arial"/>
                <w:i/>
                <w:sz w:val="22"/>
                <w:szCs w:val="22"/>
              </w:rPr>
              <w:t>conditions of contract</w:t>
            </w:r>
            <w:r w:rsidRPr="0088201D">
              <w:rPr>
                <w:rFonts w:ascii="Arial" w:hAnsi="Arial" w:cs="Arial"/>
                <w:sz w:val="22"/>
                <w:szCs w:val="22"/>
              </w:rPr>
              <w:t xml:space="preserve"> are the </w:t>
            </w:r>
            <w:r w:rsidR="0060453A" w:rsidRPr="0088201D">
              <w:rPr>
                <w:rFonts w:ascii="Arial" w:hAnsi="Arial" w:cs="Arial"/>
                <w:b/>
                <w:sz w:val="22"/>
                <w:szCs w:val="22"/>
              </w:rPr>
              <w:t>NEC</w:t>
            </w:r>
            <w:r w:rsidR="0060453A">
              <w:rPr>
                <w:rFonts w:ascii="Arial" w:hAnsi="Arial" w:cs="Arial"/>
                <w:b/>
                <w:sz w:val="22"/>
                <w:szCs w:val="22"/>
              </w:rPr>
              <w:t>4</w:t>
            </w:r>
            <w:r w:rsidR="0060453A" w:rsidRPr="0088201D">
              <w:rPr>
                <w:rFonts w:ascii="Arial" w:hAnsi="Arial" w:cs="Arial"/>
                <w:b/>
                <w:sz w:val="22"/>
                <w:szCs w:val="22"/>
              </w:rPr>
              <w:t xml:space="preserve"> </w:t>
            </w:r>
            <w:r w:rsidRPr="0088201D">
              <w:rPr>
                <w:rFonts w:ascii="Arial" w:hAnsi="Arial" w:cs="Arial"/>
                <w:b/>
                <w:sz w:val="22"/>
                <w:szCs w:val="22"/>
              </w:rPr>
              <w:t>Engineering and Construction Short Contract (</w:t>
            </w:r>
            <w:r w:rsidR="0060453A">
              <w:rPr>
                <w:rFonts w:ascii="Arial" w:hAnsi="Arial" w:cs="Arial"/>
                <w:b/>
                <w:sz w:val="22"/>
                <w:szCs w:val="22"/>
              </w:rPr>
              <w:t>June 2017</w:t>
            </w:r>
            <w:r w:rsidRPr="0088201D">
              <w:rPr>
                <w:rFonts w:ascii="Arial" w:hAnsi="Arial" w:cs="Arial"/>
                <w:b/>
                <w:sz w:val="22"/>
                <w:szCs w:val="22"/>
              </w:rPr>
              <w:t>)</w:t>
            </w:r>
            <w:r w:rsidRPr="0088201D">
              <w:rPr>
                <w:rFonts w:ascii="Arial" w:hAnsi="Arial" w:cs="Arial"/>
                <w:sz w:val="22"/>
                <w:szCs w:val="22"/>
              </w:rPr>
              <w:t xml:space="preserve"> </w:t>
            </w:r>
            <w:r>
              <w:rPr>
                <w:rFonts w:ascii="Arial" w:hAnsi="Arial" w:cs="Arial"/>
                <w:sz w:val="22"/>
                <w:szCs w:val="22"/>
              </w:rPr>
              <w:t>as amended or supplemented by</w:t>
            </w:r>
            <w:r w:rsidRPr="0088201D">
              <w:rPr>
                <w:rFonts w:ascii="Arial" w:hAnsi="Arial" w:cs="Arial"/>
                <w:sz w:val="22"/>
                <w:szCs w:val="22"/>
              </w:rPr>
              <w:t xml:space="preserve"> an</w:t>
            </w:r>
            <w:r w:rsidR="00BF490C">
              <w:rPr>
                <w:rFonts w:ascii="Arial" w:hAnsi="Arial" w:cs="Arial"/>
                <w:sz w:val="22"/>
                <w:szCs w:val="22"/>
              </w:rPr>
              <w:t>d the</w:t>
            </w:r>
            <w:r w:rsidRPr="0088201D">
              <w:rPr>
                <w:rFonts w:ascii="Arial" w:hAnsi="Arial" w:cs="Arial"/>
                <w:sz w:val="22"/>
                <w:szCs w:val="22"/>
              </w:rPr>
              <w:t xml:space="preserve"> additional conditions </w:t>
            </w:r>
            <w:r w:rsidR="00BF490C">
              <w:rPr>
                <w:rFonts w:ascii="Arial" w:hAnsi="Arial" w:cs="Arial"/>
                <w:sz w:val="22"/>
                <w:szCs w:val="22"/>
              </w:rPr>
              <w:t>(if any) stated</w:t>
            </w:r>
            <w:r w:rsidRPr="0088201D">
              <w:rPr>
                <w:rFonts w:ascii="Arial" w:hAnsi="Arial" w:cs="Arial"/>
                <w:sz w:val="22"/>
                <w:szCs w:val="22"/>
              </w:rPr>
              <w:t xml:space="preserve"> </w:t>
            </w:r>
            <w:r>
              <w:rPr>
                <w:rFonts w:ascii="Arial" w:hAnsi="Arial" w:cs="Arial"/>
                <w:sz w:val="22"/>
                <w:szCs w:val="22"/>
              </w:rPr>
              <w:t>i</w:t>
            </w:r>
            <w:r w:rsidRPr="0088201D">
              <w:rPr>
                <w:rFonts w:ascii="Arial" w:hAnsi="Arial" w:cs="Arial"/>
                <w:sz w:val="22"/>
                <w:szCs w:val="22"/>
              </w:rPr>
              <w:t xml:space="preserve">n the </w:t>
            </w:r>
            <w:r w:rsidR="00A37663" w:rsidRPr="00121679">
              <w:rPr>
                <w:rFonts w:ascii="Arial" w:hAnsi="Arial" w:cs="Arial"/>
                <w:b/>
                <w:sz w:val="22"/>
                <w:szCs w:val="22"/>
              </w:rPr>
              <w:t xml:space="preserve">Work </w:t>
            </w:r>
            <w:r w:rsidRPr="00121679">
              <w:rPr>
                <w:rFonts w:ascii="Arial" w:hAnsi="Arial" w:cs="Arial"/>
                <w:b/>
                <w:sz w:val="22"/>
                <w:szCs w:val="22"/>
              </w:rPr>
              <w:t>Order</w:t>
            </w:r>
          </w:p>
          <w:p w:rsidR="00C47CAA" w:rsidRDefault="00C47CAA" w:rsidP="00AE393E">
            <w:pPr>
              <w:pStyle w:val="ListParagraph"/>
              <w:rPr>
                <w:rFonts w:ascii="Arial" w:hAnsi="Arial" w:cs="Arial"/>
                <w:spacing w:val="-3"/>
                <w:sz w:val="22"/>
                <w:szCs w:val="22"/>
                <w:lang w:val="en-US"/>
              </w:rPr>
            </w:pPr>
          </w:p>
          <w:p w:rsidR="00C47CAA" w:rsidRPr="00C47CAA" w:rsidRDefault="00C47CAA" w:rsidP="00C47CAA">
            <w:pPr>
              <w:numPr>
                <w:ilvl w:val="0"/>
                <w:numId w:val="33"/>
              </w:numPr>
              <w:suppressAutoHyphens/>
              <w:jc w:val="both"/>
              <w:rPr>
                <w:rFonts w:ascii="Arial" w:hAnsi="Arial" w:cs="Arial"/>
                <w:spacing w:val="-3"/>
                <w:sz w:val="22"/>
                <w:szCs w:val="22"/>
                <w:lang w:val="en-US"/>
              </w:rPr>
            </w:pPr>
            <w:r w:rsidRPr="00C47CAA">
              <w:rPr>
                <w:rFonts w:ascii="Arial" w:hAnsi="Arial" w:cs="Arial"/>
                <w:spacing w:val="-3"/>
                <w:sz w:val="22"/>
                <w:szCs w:val="22"/>
                <w:lang w:val="en-US"/>
              </w:rPr>
              <w:t xml:space="preserve">The </w:t>
            </w:r>
            <w:r w:rsidR="0060453A">
              <w:rPr>
                <w:rFonts w:ascii="Arial" w:hAnsi="Arial" w:cs="Arial"/>
                <w:spacing w:val="-3"/>
                <w:sz w:val="22"/>
                <w:szCs w:val="22"/>
                <w:lang w:val="en-US"/>
              </w:rPr>
              <w:t>Scope</w:t>
            </w:r>
            <w:r w:rsidRPr="00C47CAA">
              <w:rPr>
                <w:rFonts w:ascii="Arial" w:hAnsi="Arial" w:cs="Arial"/>
                <w:spacing w:val="-3"/>
                <w:sz w:val="22"/>
                <w:szCs w:val="22"/>
                <w:lang w:val="en-US"/>
              </w:rPr>
              <w:t xml:space="preserve"> is in Framework </w:t>
            </w:r>
            <w:r w:rsidR="0060453A">
              <w:rPr>
                <w:rFonts w:ascii="Arial" w:hAnsi="Arial" w:cs="Arial"/>
                <w:spacing w:val="-3"/>
                <w:sz w:val="22"/>
                <w:szCs w:val="22"/>
                <w:lang w:val="en-US"/>
              </w:rPr>
              <w:t>Information</w:t>
            </w:r>
            <w:r w:rsidR="0060453A" w:rsidRPr="00C47CAA">
              <w:rPr>
                <w:rFonts w:ascii="Arial" w:hAnsi="Arial" w:cs="Arial"/>
                <w:spacing w:val="-3"/>
                <w:sz w:val="22"/>
                <w:szCs w:val="22"/>
                <w:lang w:val="en-US"/>
              </w:rPr>
              <w:t xml:space="preserve"> </w:t>
            </w:r>
            <w:r w:rsidRPr="00C47CAA">
              <w:rPr>
                <w:rFonts w:ascii="Arial" w:hAnsi="Arial" w:cs="Arial"/>
                <w:spacing w:val="-3"/>
                <w:sz w:val="22"/>
                <w:szCs w:val="22"/>
                <w:lang w:val="en-US"/>
              </w:rPr>
              <w:t xml:space="preserve">and in the </w:t>
            </w:r>
            <w:r w:rsidR="00A37663" w:rsidRPr="00121679">
              <w:rPr>
                <w:rFonts w:ascii="Arial" w:hAnsi="Arial" w:cs="Arial"/>
                <w:b/>
                <w:spacing w:val="-3"/>
                <w:sz w:val="22"/>
                <w:szCs w:val="22"/>
                <w:lang w:val="en-US"/>
              </w:rPr>
              <w:t xml:space="preserve">Work </w:t>
            </w:r>
            <w:r w:rsidRPr="00121679">
              <w:rPr>
                <w:rFonts w:ascii="Arial" w:hAnsi="Arial" w:cs="Arial"/>
                <w:b/>
                <w:spacing w:val="-3"/>
                <w:sz w:val="22"/>
                <w:szCs w:val="22"/>
                <w:lang w:val="en-US"/>
              </w:rPr>
              <w:t>Order</w:t>
            </w:r>
            <w:r w:rsidRPr="00C47CAA">
              <w:rPr>
                <w:rFonts w:ascii="Arial" w:hAnsi="Arial" w:cs="Arial"/>
                <w:spacing w:val="-3"/>
                <w:sz w:val="22"/>
                <w:szCs w:val="22"/>
                <w:lang w:val="en-US"/>
              </w:rPr>
              <w:t>.</w:t>
            </w:r>
          </w:p>
          <w:p w:rsidR="00C47CAA" w:rsidRPr="00C47CAA" w:rsidRDefault="00C47CAA" w:rsidP="00AE393E">
            <w:pPr>
              <w:suppressAutoHyphens/>
              <w:ind w:left="454"/>
              <w:jc w:val="both"/>
              <w:rPr>
                <w:rFonts w:ascii="Arial" w:hAnsi="Arial" w:cs="Arial"/>
                <w:spacing w:val="-3"/>
                <w:sz w:val="22"/>
                <w:szCs w:val="22"/>
                <w:lang w:val="en-US"/>
              </w:rPr>
            </w:pPr>
          </w:p>
          <w:p w:rsidR="00C47CAA" w:rsidRPr="00AE393E" w:rsidRDefault="00C47CAA">
            <w:pPr>
              <w:numPr>
                <w:ilvl w:val="0"/>
                <w:numId w:val="33"/>
              </w:numPr>
              <w:suppressAutoHyphens/>
              <w:jc w:val="both"/>
              <w:rPr>
                <w:rFonts w:ascii="Arial" w:hAnsi="Arial" w:cs="Arial"/>
                <w:spacing w:val="-3"/>
                <w:sz w:val="22"/>
                <w:szCs w:val="22"/>
                <w:lang w:val="en-US"/>
              </w:rPr>
            </w:pPr>
            <w:r w:rsidRPr="00C47CAA">
              <w:rPr>
                <w:rFonts w:ascii="Arial" w:hAnsi="Arial" w:cs="Arial"/>
                <w:spacing w:val="-3"/>
                <w:sz w:val="22"/>
                <w:szCs w:val="22"/>
                <w:lang w:val="en-US"/>
              </w:rPr>
              <w:t xml:space="preserve">The Site Information is in the </w:t>
            </w:r>
            <w:r w:rsidR="00A37663" w:rsidRPr="00121679">
              <w:rPr>
                <w:rFonts w:ascii="Arial" w:hAnsi="Arial" w:cs="Arial"/>
                <w:b/>
                <w:spacing w:val="-3"/>
                <w:sz w:val="22"/>
                <w:szCs w:val="22"/>
                <w:lang w:val="en-US"/>
              </w:rPr>
              <w:t xml:space="preserve">Work </w:t>
            </w:r>
            <w:r w:rsidRPr="00121679">
              <w:rPr>
                <w:rFonts w:ascii="Arial" w:hAnsi="Arial" w:cs="Arial"/>
                <w:b/>
                <w:spacing w:val="-3"/>
                <w:sz w:val="22"/>
                <w:szCs w:val="22"/>
                <w:lang w:val="en-US"/>
              </w:rPr>
              <w:t>Order</w:t>
            </w:r>
            <w:r w:rsidRPr="00C47CAA">
              <w:rPr>
                <w:rFonts w:ascii="Arial" w:hAnsi="Arial" w:cs="Arial"/>
                <w:spacing w:val="-3"/>
                <w:sz w:val="22"/>
                <w:szCs w:val="22"/>
                <w:lang w:val="en-US"/>
              </w:rPr>
              <w:t>.</w:t>
            </w:r>
          </w:p>
        </w:tc>
      </w:tr>
    </w:tbl>
    <w:p w:rsidR="00E76912" w:rsidRPr="0088201D" w:rsidRDefault="00E76912" w:rsidP="00070AFE">
      <w:pPr>
        <w:suppressAutoHyphens/>
        <w:jc w:val="both"/>
        <w:rPr>
          <w:rFonts w:ascii="Arial" w:hAnsi="Arial" w:cs="Arial"/>
          <w:b/>
          <w:spacing w:val="-3"/>
          <w:sz w:val="22"/>
          <w:szCs w:val="22"/>
          <w:u w:val="single"/>
          <w:lang w:val="en-US"/>
        </w:rPr>
      </w:pPr>
    </w:p>
    <w:p w:rsidR="003C43BC" w:rsidRDefault="003C43BC" w:rsidP="00070AFE">
      <w:pPr>
        <w:suppressAutoHyphens/>
        <w:jc w:val="both"/>
        <w:rPr>
          <w:rFonts w:ascii="Arial" w:hAnsi="Arial" w:cs="Arial"/>
          <w:b/>
          <w:spacing w:val="-3"/>
          <w:sz w:val="22"/>
          <w:szCs w:val="22"/>
          <w:u w:val="single"/>
          <w:lang w:val="en-US"/>
        </w:rPr>
        <w:sectPr w:rsidR="003C43BC" w:rsidSect="00426088">
          <w:footerReference w:type="default" r:id="rId16"/>
          <w:endnotePr>
            <w:numFmt w:val="decimal"/>
          </w:endnotePr>
          <w:pgSz w:w="11904" w:h="16836" w:code="9"/>
          <w:pgMar w:top="1418" w:right="1304" w:bottom="1418" w:left="1304" w:header="709" w:footer="709" w:gutter="0"/>
          <w:cols w:space="720"/>
          <w:noEndnote/>
        </w:sectPr>
      </w:pPr>
    </w:p>
    <w:p w:rsidR="00FE6B18" w:rsidRPr="00F83219" w:rsidRDefault="00DB3EF7" w:rsidP="00F83219">
      <w:pPr>
        <w:suppressAutoHyphens/>
        <w:spacing w:before="120" w:after="120"/>
        <w:jc w:val="both"/>
        <w:rPr>
          <w:rFonts w:ascii="Arial" w:hAnsi="Arial" w:cs="Arial"/>
          <w:spacing w:val="-3"/>
          <w:sz w:val="22"/>
          <w:szCs w:val="22"/>
          <w:lang w:val="en-US"/>
        </w:rPr>
      </w:pPr>
      <w:r w:rsidRPr="00F83219">
        <w:rPr>
          <w:rFonts w:ascii="Arial" w:hAnsi="Arial" w:cs="Arial"/>
          <w:b/>
          <w:spacing w:val="-3"/>
          <w:sz w:val="22"/>
          <w:szCs w:val="22"/>
          <w:lang w:val="en-US"/>
        </w:rPr>
        <w:lastRenderedPageBreak/>
        <w:t>2</w:t>
      </w:r>
      <w:r w:rsidR="000E642E">
        <w:rPr>
          <w:rFonts w:ascii="Arial" w:hAnsi="Arial" w:cs="Arial"/>
          <w:b/>
          <w:spacing w:val="-3"/>
          <w:sz w:val="22"/>
          <w:szCs w:val="22"/>
          <w:lang w:val="en-US"/>
        </w:rPr>
        <w:t>.</w:t>
      </w:r>
      <w:r w:rsidRPr="00F83219">
        <w:rPr>
          <w:rFonts w:ascii="Arial" w:hAnsi="Arial" w:cs="Arial"/>
          <w:b/>
          <w:spacing w:val="-3"/>
          <w:sz w:val="22"/>
          <w:szCs w:val="22"/>
          <w:lang w:val="en-US"/>
        </w:rPr>
        <w:t xml:space="preserve"> </w:t>
      </w:r>
      <w:r w:rsidR="00F873AE" w:rsidRPr="00F83219">
        <w:rPr>
          <w:rFonts w:ascii="Arial" w:hAnsi="Arial" w:cs="Arial"/>
          <w:b/>
          <w:spacing w:val="-3"/>
          <w:sz w:val="22"/>
          <w:szCs w:val="22"/>
          <w:lang w:val="en-US"/>
        </w:rPr>
        <w:t xml:space="preserve"> </w:t>
      </w:r>
      <w:r w:rsidR="00A37663">
        <w:rPr>
          <w:rFonts w:ascii="Arial" w:hAnsi="Arial" w:cs="Arial"/>
          <w:b/>
          <w:spacing w:val="-3"/>
          <w:sz w:val="22"/>
          <w:szCs w:val="22"/>
          <w:lang w:val="en-US"/>
        </w:rPr>
        <w:t>Work</w:t>
      </w:r>
      <w:r w:rsidR="00A37663" w:rsidRPr="00F83219">
        <w:rPr>
          <w:rFonts w:ascii="Arial" w:hAnsi="Arial" w:cs="Arial"/>
          <w:b/>
          <w:spacing w:val="-3"/>
          <w:sz w:val="22"/>
          <w:szCs w:val="22"/>
          <w:lang w:val="en-US"/>
        </w:rPr>
        <w:t xml:space="preserve"> </w:t>
      </w:r>
      <w:r w:rsidR="00F873AE" w:rsidRPr="00F83219">
        <w:rPr>
          <w:rFonts w:ascii="Arial" w:hAnsi="Arial" w:cs="Arial"/>
          <w:b/>
          <w:spacing w:val="-3"/>
          <w:sz w:val="22"/>
          <w:szCs w:val="22"/>
          <w:lang w:val="en-US"/>
        </w:rPr>
        <w:t>Orders u</w:t>
      </w:r>
      <w:r w:rsidR="00FE6B18" w:rsidRPr="00F83219">
        <w:rPr>
          <w:rFonts w:ascii="Arial" w:hAnsi="Arial" w:cs="Arial"/>
          <w:b/>
          <w:spacing w:val="-3"/>
          <w:sz w:val="22"/>
          <w:szCs w:val="22"/>
          <w:lang w:val="en-US"/>
        </w:rPr>
        <w:t xml:space="preserve">sing </w:t>
      </w:r>
      <w:r w:rsidR="000E642E" w:rsidRPr="00F83219">
        <w:rPr>
          <w:rFonts w:ascii="Arial" w:hAnsi="Arial" w:cs="Arial"/>
          <w:b/>
          <w:spacing w:val="-3"/>
          <w:sz w:val="22"/>
          <w:szCs w:val="22"/>
          <w:lang w:val="en-US"/>
        </w:rPr>
        <w:t>NEC</w:t>
      </w:r>
      <w:r w:rsidR="000E642E">
        <w:rPr>
          <w:rFonts w:ascii="Arial" w:hAnsi="Arial" w:cs="Arial"/>
          <w:b/>
          <w:spacing w:val="-3"/>
          <w:sz w:val="22"/>
          <w:szCs w:val="22"/>
          <w:lang w:val="en-US"/>
        </w:rPr>
        <w:t>4</w:t>
      </w:r>
      <w:r w:rsidR="000E642E" w:rsidRPr="00F83219">
        <w:rPr>
          <w:rFonts w:ascii="Arial" w:hAnsi="Arial" w:cs="Arial"/>
          <w:b/>
          <w:spacing w:val="-3"/>
          <w:sz w:val="22"/>
          <w:szCs w:val="22"/>
          <w:lang w:val="en-US"/>
        </w:rPr>
        <w:t xml:space="preserve"> </w:t>
      </w:r>
      <w:r w:rsidR="00F873AE" w:rsidRPr="00F83219">
        <w:rPr>
          <w:rFonts w:ascii="Arial" w:hAnsi="Arial" w:cs="Arial"/>
          <w:b/>
          <w:spacing w:val="-3"/>
          <w:sz w:val="22"/>
          <w:szCs w:val="22"/>
          <w:lang w:val="en-US"/>
        </w:rPr>
        <w:t xml:space="preserve">ECC </w:t>
      </w:r>
      <w:r w:rsidR="00FE6B18" w:rsidRPr="00F83219">
        <w:rPr>
          <w:rFonts w:ascii="Arial" w:hAnsi="Arial" w:cs="Arial"/>
          <w:b/>
          <w:spacing w:val="-3"/>
          <w:sz w:val="22"/>
          <w:szCs w:val="22"/>
          <w:lang w:val="en-US"/>
        </w:rPr>
        <w:t xml:space="preserve">Option </w:t>
      </w:r>
      <w:r w:rsidR="00753FFF" w:rsidRPr="00F83219">
        <w:rPr>
          <w:rFonts w:ascii="Arial" w:hAnsi="Arial" w:cs="Arial"/>
          <w:b/>
          <w:spacing w:val="-3"/>
          <w:sz w:val="22"/>
          <w:szCs w:val="22"/>
          <w:lang w:val="en-US"/>
        </w:rPr>
        <w:t>C</w:t>
      </w:r>
    </w:p>
    <w:p w:rsidR="00070AFE" w:rsidRPr="0088201D" w:rsidRDefault="00070AFE" w:rsidP="00070AFE">
      <w:pPr>
        <w:suppressAutoHyphens/>
        <w:jc w:val="both"/>
        <w:rPr>
          <w:rFonts w:ascii="Arial" w:hAnsi="Arial" w:cs="Arial"/>
          <w:spacing w:val="-3"/>
          <w:sz w:val="22"/>
          <w:szCs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3836"/>
        <w:gridCol w:w="3300"/>
      </w:tblGrid>
      <w:tr w:rsidR="00444EBC" w:rsidRPr="0088201D" w:rsidTr="00F83219">
        <w:trPr>
          <w:trHeight w:val="736"/>
        </w:trPr>
        <w:tc>
          <w:tcPr>
            <w:tcW w:w="2268" w:type="dxa"/>
          </w:tcPr>
          <w:p w:rsidR="00444EBC" w:rsidRPr="0088201D" w:rsidRDefault="00444EBC"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lang w:val="en-US"/>
              </w:rPr>
              <w:t>1. General</w:t>
            </w:r>
          </w:p>
        </w:tc>
        <w:tc>
          <w:tcPr>
            <w:tcW w:w="7136" w:type="dxa"/>
            <w:gridSpan w:val="2"/>
          </w:tcPr>
          <w:p w:rsidR="00444EBC" w:rsidRPr="00A37663" w:rsidRDefault="00444EBC" w:rsidP="00AE393E">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conditions of contract</w:t>
            </w:r>
            <w:r w:rsidRPr="0088201D">
              <w:rPr>
                <w:rFonts w:ascii="Arial" w:hAnsi="Arial" w:cs="Arial"/>
                <w:spacing w:val="-3"/>
                <w:sz w:val="22"/>
                <w:szCs w:val="22"/>
                <w:lang w:val="en-US"/>
              </w:rPr>
              <w:t xml:space="preserve"> are the core clauses</w:t>
            </w:r>
            <w:r w:rsidR="002F10BB">
              <w:rPr>
                <w:rFonts w:ascii="Arial" w:hAnsi="Arial" w:cs="Arial"/>
                <w:spacing w:val="-3"/>
                <w:sz w:val="22"/>
                <w:szCs w:val="22"/>
                <w:lang w:val="en-US"/>
              </w:rPr>
              <w:t>,</w:t>
            </w:r>
            <w:r w:rsidRPr="0088201D">
              <w:rPr>
                <w:rFonts w:ascii="Arial" w:hAnsi="Arial" w:cs="Arial"/>
                <w:spacing w:val="-3"/>
                <w:sz w:val="22"/>
                <w:szCs w:val="22"/>
                <w:lang w:val="en-US"/>
              </w:rPr>
              <w:t xml:space="preserve"> the clauses for main </w:t>
            </w:r>
            <w:r w:rsidRPr="0088201D">
              <w:rPr>
                <w:rFonts w:ascii="Arial" w:hAnsi="Arial" w:cs="Arial"/>
                <w:b/>
                <w:spacing w:val="-3"/>
                <w:sz w:val="22"/>
                <w:szCs w:val="22"/>
                <w:lang w:val="en-US"/>
              </w:rPr>
              <w:t xml:space="preserve">Option </w:t>
            </w:r>
            <w:r w:rsidR="00753FFF" w:rsidRPr="0088201D">
              <w:rPr>
                <w:rFonts w:ascii="Arial" w:hAnsi="Arial" w:cs="Arial"/>
                <w:b/>
                <w:spacing w:val="-3"/>
                <w:sz w:val="22"/>
                <w:szCs w:val="22"/>
                <w:lang w:val="en-US"/>
              </w:rPr>
              <w:t>C</w:t>
            </w:r>
            <w:r w:rsidRPr="0088201D">
              <w:rPr>
                <w:rFonts w:ascii="Arial" w:hAnsi="Arial" w:cs="Arial"/>
                <w:spacing w:val="-3"/>
                <w:sz w:val="22"/>
                <w:szCs w:val="22"/>
                <w:lang w:val="en-US"/>
              </w:rPr>
              <w:t xml:space="preserve">, </w:t>
            </w:r>
            <w:r w:rsidR="002F10BB">
              <w:rPr>
                <w:rFonts w:ascii="Arial" w:hAnsi="Arial" w:cs="Arial"/>
                <w:spacing w:val="-3"/>
                <w:sz w:val="22"/>
                <w:szCs w:val="22"/>
                <w:lang w:val="en-US"/>
              </w:rPr>
              <w:t xml:space="preserve">the following Option for resolving and avoiding disputes </w:t>
            </w:r>
            <w:r w:rsidRPr="0088201D">
              <w:rPr>
                <w:rFonts w:ascii="Arial" w:hAnsi="Arial" w:cs="Arial"/>
                <w:spacing w:val="-3"/>
                <w:sz w:val="22"/>
                <w:szCs w:val="22"/>
                <w:lang w:val="en-US"/>
              </w:rPr>
              <w:t xml:space="preserve">and secondary </w:t>
            </w:r>
            <w:r w:rsidRPr="00A37663">
              <w:rPr>
                <w:rFonts w:ascii="Arial" w:hAnsi="Arial" w:cs="Arial"/>
                <w:spacing w:val="-3"/>
                <w:sz w:val="22"/>
                <w:szCs w:val="22"/>
                <w:lang w:val="en-US"/>
              </w:rPr>
              <w:t>Options</w:t>
            </w:r>
            <w:r w:rsidR="00753FFF" w:rsidRPr="0088201D">
              <w:rPr>
                <w:rFonts w:ascii="Arial" w:hAnsi="Arial" w:cs="Arial"/>
                <w:spacing w:val="-3"/>
                <w:sz w:val="22"/>
                <w:szCs w:val="22"/>
                <w:lang w:val="en-US"/>
              </w:rPr>
              <w:t xml:space="preserve"> </w:t>
            </w:r>
            <w:r w:rsidRPr="0088201D">
              <w:rPr>
                <w:rFonts w:ascii="Arial" w:hAnsi="Arial" w:cs="Arial"/>
                <w:spacing w:val="-3"/>
                <w:sz w:val="22"/>
                <w:szCs w:val="22"/>
                <w:lang w:val="en-US"/>
              </w:rPr>
              <w:t xml:space="preserve">of the </w:t>
            </w:r>
            <w:r w:rsidR="000E642E" w:rsidRPr="0088201D">
              <w:rPr>
                <w:rFonts w:ascii="Arial" w:hAnsi="Arial" w:cs="Arial"/>
                <w:b/>
                <w:spacing w:val="-3"/>
                <w:sz w:val="22"/>
                <w:szCs w:val="22"/>
                <w:lang w:val="en-US"/>
              </w:rPr>
              <w:t>NEC</w:t>
            </w:r>
            <w:r w:rsidR="000E642E">
              <w:rPr>
                <w:rFonts w:ascii="Arial" w:hAnsi="Arial" w:cs="Arial"/>
                <w:b/>
                <w:spacing w:val="-3"/>
                <w:sz w:val="22"/>
                <w:szCs w:val="22"/>
                <w:lang w:val="en-US"/>
              </w:rPr>
              <w:t>4</w:t>
            </w:r>
            <w:r w:rsidR="000E642E"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Enginee</w:t>
            </w:r>
            <w:r w:rsidR="004F385D" w:rsidRPr="0088201D">
              <w:rPr>
                <w:rFonts w:ascii="Arial" w:hAnsi="Arial" w:cs="Arial"/>
                <w:b/>
                <w:spacing w:val="-3"/>
                <w:sz w:val="22"/>
                <w:szCs w:val="22"/>
                <w:lang w:val="en-US"/>
              </w:rPr>
              <w:t xml:space="preserve">ring and Construction Contract </w:t>
            </w:r>
            <w:r w:rsidR="000E642E">
              <w:rPr>
                <w:rFonts w:ascii="Arial" w:hAnsi="Arial" w:cs="Arial"/>
                <w:b/>
                <w:spacing w:val="-3"/>
                <w:sz w:val="22"/>
                <w:szCs w:val="22"/>
                <w:lang w:val="en-US"/>
              </w:rPr>
              <w:t>June 2017</w:t>
            </w:r>
            <w:r w:rsidR="006F42B8">
              <w:rPr>
                <w:rFonts w:ascii="Arial" w:hAnsi="Arial" w:cs="Arial"/>
                <w:b/>
                <w:spacing w:val="-3"/>
                <w:sz w:val="22"/>
                <w:szCs w:val="22"/>
                <w:lang w:val="en-US"/>
              </w:rPr>
              <w:t>.</w:t>
            </w:r>
          </w:p>
          <w:p w:rsidR="002F10BB" w:rsidRPr="00A37663" w:rsidRDefault="002F10BB" w:rsidP="00A37663">
            <w:pPr>
              <w:suppressAutoHyphens/>
              <w:ind w:left="454"/>
              <w:jc w:val="both"/>
              <w:rPr>
                <w:rFonts w:ascii="Arial" w:hAnsi="Arial" w:cs="Arial"/>
                <w:spacing w:val="-3"/>
                <w:sz w:val="22"/>
                <w:szCs w:val="22"/>
                <w:lang w:val="en-US"/>
              </w:rPr>
            </w:pPr>
          </w:p>
          <w:p w:rsidR="002F10BB" w:rsidRPr="00A37663" w:rsidRDefault="002F10BB" w:rsidP="00AE393E">
            <w:pPr>
              <w:numPr>
                <w:ilvl w:val="0"/>
                <w:numId w:val="34"/>
              </w:numPr>
              <w:suppressAutoHyphens/>
              <w:jc w:val="both"/>
              <w:rPr>
                <w:rFonts w:ascii="Arial" w:hAnsi="Arial" w:cs="Arial"/>
                <w:spacing w:val="-3"/>
                <w:sz w:val="22"/>
                <w:szCs w:val="22"/>
                <w:lang w:val="en-US"/>
              </w:rPr>
            </w:pPr>
            <w:r>
              <w:rPr>
                <w:rFonts w:ascii="Arial" w:hAnsi="Arial" w:cs="Arial"/>
                <w:spacing w:val="-3"/>
                <w:sz w:val="22"/>
                <w:szCs w:val="22"/>
                <w:lang w:val="en-US"/>
              </w:rPr>
              <w:t xml:space="preserve">Option for resolving and avoiding </w:t>
            </w:r>
            <w:r w:rsidRPr="0088201D">
              <w:rPr>
                <w:rFonts w:ascii="Arial" w:hAnsi="Arial" w:cs="Arial"/>
                <w:spacing w:val="-3"/>
                <w:sz w:val="22"/>
                <w:szCs w:val="22"/>
                <w:lang w:val="en-US"/>
              </w:rPr>
              <w:t>dispute</w:t>
            </w:r>
            <w:r>
              <w:rPr>
                <w:rFonts w:ascii="Arial" w:hAnsi="Arial" w:cs="Arial"/>
                <w:spacing w:val="-3"/>
                <w:sz w:val="22"/>
                <w:szCs w:val="22"/>
                <w:lang w:val="en-US"/>
              </w:rPr>
              <w:t>s is</w:t>
            </w:r>
            <w:r w:rsidRPr="0088201D">
              <w:rPr>
                <w:rFonts w:ascii="Arial" w:hAnsi="Arial" w:cs="Arial"/>
                <w:spacing w:val="-3"/>
                <w:sz w:val="22"/>
                <w:szCs w:val="22"/>
                <w:lang w:val="en-US"/>
              </w:rPr>
              <w:t xml:space="preserve"> </w:t>
            </w:r>
            <w:r w:rsidRPr="0088201D">
              <w:rPr>
                <w:rFonts w:ascii="Arial" w:hAnsi="Arial" w:cs="Arial"/>
                <w:b/>
                <w:spacing w:val="-3"/>
                <w:sz w:val="22"/>
                <w:szCs w:val="22"/>
                <w:lang w:val="en-US"/>
              </w:rPr>
              <w:t>Option</w:t>
            </w:r>
            <w:r w:rsidRPr="0088201D">
              <w:rPr>
                <w:rFonts w:ascii="Arial" w:hAnsi="Arial" w:cs="Arial"/>
                <w:spacing w:val="-3"/>
                <w:sz w:val="22"/>
                <w:szCs w:val="22"/>
                <w:lang w:val="en-US"/>
              </w:rPr>
              <w:t xml:space="preserve"> </w:t>
            </w:r>
            <w:r w:rsidRPr="0088201D">
              <w:rPr>
                <w:rFonts w:ascii="Arial" w:hAnsi="Arial" w:cs="Arial"/>
                <w:b/>
                <w:spacing w:val="-3"/>
                <w:sz w:val="22"/>
                <w:szCs w:val="22"/>
                <w:lang w:val="en-US"/>
              </w:rPr>
              <w:t>W2</w:t>
            </w:r>
          </w:p>
          <w:p w:rsidR="002F10BB" w:rsidRPr="00A37663" w:rsidRDefault="002F10BB" w:rsidP="00A37663">
            <w:pPr>
              <w:suppressAutoHyphens/>
              <w:ind w:left="454"/>
              <w:jc w:val="both"/>
              <w:rPr>
                <w:rFonts w:ascii="Arial" w:hAnsi="Arial" w:cs="Arial"/>
                <w:spacing w:val="-3"/>
                <w:sz w:val="22"/>
                <w:szCs w:val="22"/>
                <w:lang w:val="en-US"/>
              </w:rPr>
            </w:pPr>
          </w:p>
          <w:p w:rsidR="002F10BB" w:rsidRPr="0088201D" w:rsidRDefault="002F10BB" w:rsidP="002F10BB">
            <w:pPr>
              <w:numPr>
                <w:ilvl w:val="0"/>
                <w:numId w:val="34"/>
              </w:numPr>
              <w:suppressAutoHyphens/>
              <w:jc w:val="both"/>
              <w:rPr>
                <w:rFonts w:ascii="Arial" w:hAnsi="Arial" w:cs="Arial"/>
                <w:spacing w:val="-3"/>
                <w:sz w:val="22"/>
                <w:szCs w:val="22"/>
                <w:lang w:val="en-US"/>
              </w:rPr>
            </w:pPr>
            <w:r>
              <w:rPr>
                <w:rFonts w:ascii="Arial" w:hAnsi="Arial" w:cs="Arial"/>
                <w:spacing w:val="-3"/>
                <w:sz w:val="22"/>
                <w:szCs w:val="22"/>
                <w:lang w:val="en-US"/>
              </w:rPr>
              <w:t xml:space="preserve">Secondary Options are </w:t>
            </w:r>
            <w:r w:rsidRPr="00A37663">
              <w:rPr>
                <w:rFonts w:ascii="Arial" w:hAnsi="Arial" w:cs="Arial"/>
                <w:b/>
                <w:spacing w:val="-3"/>
                <w:sz w:val="22"/>
                <w:szCs w:val="22"/>
                <w:lang w:val="en-US"/>
              </w:rPr>
              <w:t xml:space="preserve">X2, X4, X15, X22, </w:t>
            </w:r>
            <w:proofErr w:type="gramStart"/>
            <w:r w:rsidRPr="00A37663">
              <w:rPr>
                <w:rFonts w:ascii="Arial" w:hAnsi="Arial" w:cs="Arial"/>
                <w:b/>
                <w:spacing w:val="-3"/>
                <w:sz w:val="22"/>
                <w:szCs w:val="22"/>
                <w:lang w:val="en-US"/>
              </w:rPr>
              <w:t>Y(</w:t>
            </w:r>
            <w:proofErr w:type="gramEnd"/>
            <w:r w:rsidRPr="00A37663">
              <w:rPr>
                <w:rFonts w:ascii="Arial" w:hAnsi="Arial" w:cs="Arial"/>
                <w:b/>
                <w:spacing w:val="-3"/>
                <w:sz w:val="22"/>
                <w:szCs w:val="22"/>
                <w:lang w:val="en-US"/>
              </w:rPr>
              <w:t xml:space="preserve">UK)2 </w:t>
            </w:r>
            <w:r>
              <w:rPr>
                <w:rFonts w:ascii="Arial" w:hAnsi="Arial" w:cs="Arial"/>
                <w:b/>
                <w:spacing w:val="-3"/>
                <w:sz w:val="22"/>
                <w:szCs w:val="22"/>
                <w:lang w:val="en-US"/>
              </w:rPr>
              <w:t>&amp;</w:t>
            </w:r>
            <w:r w:rsidRPr="00A37663">
              <w:rPr>
                <w:rFonts w:ascii="Arial" w:hAnsi="Arial" w:cs="Arial"/>
                <w:b/>
                <w:spacing w:val="-3"/>
                <w:sz w:val="22"/>
                <w:szCs w:val="22"/>
                <w:lang w:val="en-US"/>
              </w:rPr>
              <w:t xml:space="preserve"> Y(UK)3 and Z</w:t>
            </w:r>
            <w:r w:rsidRPr="00A37663">
              <w:rPr>
                <w:rFonts w:ascii="Arial" w:hAnsi="Arial" w:cs="Arial"/>
                <w:spacing w:val="-3"/>
                <w:sz w:val="22"/>
                <w:szCs w:val="22"/>
                <w:lang w:val="en-US"/>
              </w:rPr>
              <w:t>.</w:t>
            </w:r>
          </w:p>
          <w:p w:rsidR="00444EBC" w:rsidRPr="0088201D" w:rsidRDefault="00444EBC" w:rsidP="005A0297">
            <w:pPr>
              <w:suppressAutoHyphens/>
              <w:ind w:left="153" w:hanging="153"/>
              <w:jc w:val="both"/>
              <w:rPr>
                <w:rFonts w:ascii="Arial" w:hAnsi="Arial" w:cs="Arial"/>
                <w:spacing w:val="-3"/>
                <w:sz w:val="22"/>
                <w:szCs w:val="22"/>
                <w:lang w:val="en-US"/>
              </w:rPr>
            </w:pPr>
          </w:p>
        </w:tc>
      </w:tr>
      <w:tr w:rsidR="004F385D" w:rsidRPr="0088201D" w:rsidTr="00A37663">
        <w:trPr>
          <w:trHeight w:val="567"/>
        </w:trPr>
        <w:tc>
          <w:tcPr>
            <w:tcW w:w="2268" w:type="dxa"/>
          </w:tcPr>
          <w:p w:rsidR="004F385D" w:rsidRPr="0088201D" w:rsidRDefault="004F385D" w:rsidP="00846C89">
            <w:pPr>
              <w:suppressAutoHyphens/>
              <w:jc w:val="right"/>
              <w:rPr>
                <w:rFonts w:ascii="Arial" w:hAnsi="Arial" w:cs="Arial"/>
                <w:spacing w:val="-3"/>
                <w:sz w:val="22"/>
                <w:szCs w:val="22"/>
                <w:lang w:val="en-US"/>
              </w:rPr>
            </w:pPr>
          </w:p>
        </w:tc>
        <w:tc>
          <w:tcPr>
            <w:tcW w:w="7136" w:type="dxa"/>
            <w:gridSpan w:val="2"/>
          </w:tcPr>
          <w:p w:rsidR="004F385D" w:rsidRPr="0088201D" w:rsidRDefault="004F385D">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136B9F" w:rsidRPr="00985897">
              <w:rPr>
                <w:rFonts w:ascii="Arial" w:hAnsi="Arial" w:cs="Arial"/>
                <w:i/>
                <w:spacing w:val="-3"/>
                <w:sz w:val="22"/>
                <w:szCs w:val="22"/>
                <w:lang w:val="en-US"/>
              </w:rPr>
              <w:t>works</w:t>
            </w:r>
            <w:r w:rsidR="00136B9F" w:rsidRPr="00985897">
              <w:rPr>
                <w:rFonts w:ascii="Arial" w:hAnsi="Arial" w:cs="Arial"/>
                <w:spacing w:val="-3"/>
                <w:sz w:val="22"/>
                <w:szCs w:val="22"/>
                <w:lang w:val="en-US"/>
              </w:rPr>
              <w:t xml:space="preserve"> </w:t>
            </w:r>
            <w:r w:rsidRPr="0088201D">
              <w:rPr>
                <w:rFonts w:ascii="Arial" w:hAnsi="Arial" w:cs="Arial"/>
                <w:spacing w:val="-3"/>
                <w:sz w:val="22"/>
                <w:szCs w:val="22"/>
                <w:lang w:val="en-US"/>
              </w:rPr>
              <w:t>are</w:t>
            </w:r>
            <w:r w:rsidR="000439A3" w:rsidRPr="0088201D">
              <w:rPr>
                <w:rFonts w:ascii="Arial" w:hAnsi="Arial" w:cs="Arial"/>
                <w:spacing w:val="-3"/>
                <w:sz w:val="22"/>
                <w:szCs w:val="22"/>
                <w:lang w:val="en-US"/>
              </w:rPr>
              <w:t xml:space="preserve"> </w:t>
            </w:r>
            <w:r w:rsidR="002B4681" w:rsidRPr="0088201D">
              <w:rPr>
                <w:rFonts w:ascii="Arial" w:hAnsi="Arial" w:cs="Arial"/>
                <w:b/>
                <w:spacing w:val="-3"/>
                <w:sz w:val="22"/>
                <w:szCs w:val="22"/>
                <w:lang w:val="en-US"/>
              </w:rPr>
              <w:t xml:space="preserve">as </w:t>
            </w:r>
            <w:r w:rsidR="005A0297" w:rsidRPr="0088201D">
              <w:rPr>
                <w:rFonts w:ascii="Arial" w:hAnsi="Arial" w:cs="Arial"/>
                <w:b/>
                <w:spacing w:val="-3"/>
                <w:sz w:val="22"/>
                <w:szCs w:val="22"/>
                <w:lang w:val="en-US"/>
              </w:rPr>
              <w:t xml:space="preserve">defined </w:t>
            </w:r>
            <w:r w:rsidR="000439A3" w:rsidRPr="0088201D">
              <w:rPr>
                <w:rFonts w:ascii="Arial" w:hAnsi="Arial" w:cs="Arial"/>
                <w:b/>
                <w:spacing w:val="-3"/>
                <w:sz w:val="22"/>
                <w:szCs w:val="22"/>
                <w:lang w:val="en-US"/>
              </w:rPr>
              <w:t xml:space="preserve">in 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000439A3" w:rsidRPr="0088201D">
              <w:rPr>
                <w:rFonts w:ascii="Arial" w:hAnsi="Arial" w:cs="Arial"/>
                <w:b/>
                <w:spacing w:val="-3"/>
                <w:sz w:val="22"/>
                <w:szCs w:val="22"/>
                <w:lang w:val="en-US"/>
              </w:rPr>
              <w:t>Order</w:t>
            </w:r>
            <w:r w:rsidR="006F42B8">
              <w:rPr>
                <w:rFonts w:ascii="Arial" w:hAnsi="Arial" w:cs="Arial"/>
                <w:b/>
                <w:spacing w:val="-3"/>
                <w:sz w:val="22"/>
                <w:szCs w:val="22"/>
                <w:lang w:val="en-US"/>
              </w:rPr>
              <w:t>.</w:t>
            </w:r>
          </w:p>
        </w:tc>
      </w:tr>
      <w:tr w:rsidR="00444EBC" w:rsidRPr="0088201D" w:rsidTr="00A37663">
        <w:trPr>
          <w:trHeight w:val="567"/>
        </w:trPr>
        <w:tc>
          <w:tcPr>
            <w:tcW w:w="2268" w:type="dxa"/>
          </w:tcPr>
          <w:p w:rsidR="00444EBC" w:rsidRPr="0088201D" w:rsidRDefault="00444EBC" w:rsidP="00846C89">
            <w:pPr>
              <w:suppressAutoHyphens/>
              <w:jc w:val="right"/>
              <w:rPr>
                <w:rFonts w:ascii="Arial" w:hAnsi="Arial" w:cs="Arial"/>
                <w:spacing w:val="-3"/>
                <w:sz w:val="22"/>
                <w:szCs w:val="22"/>
                <w:lang w:val="en-US"/>
              </w:rPr>
            </w:pPr>
          </w:p>
        </w:tc>
        <w:tc>
          <w:tcPr>
            <w:tcW w:w="7136" w:type="dxa"/>
            <w:gridSpan w:val="2"/>
          </w:tcPr>
          <w:p w:rsidR="00444EBC" w:rsidRPr="00A37663" w:rsidRDefault="00F1374B">
            <w:pPr>
              <w:numPr>
                <w:ilvl w:val="0"/>
                <w:numId w:val="34"/>
              </w:numPr>
              <w:suppressAutoHyphens/>
              <w:jc w:val="both"/>
              <w:rPr>
                <w:rFonts w:ascii="Arial" w:hAnsi="Arial" w:cs="Arial"/>
                <w:sz w:val="22"/>
                <w:szCs w:val="22"/>
                <w:lang w:val="en-US"/>
              </w:rPr>
            </w:pPr>
            <w:r w:rsidRPr="0088201D">
              <w:rPr>
                <w:rFonts w:ascii="Arial" w:hAnsi="Arial" w:cs="Arial"/>
                <w:spacing w:val="-3"/>
                <w:sz w:val="22"/>
                <w:szCs w:val="22"/>
                <w:lang w:val="en-US"/>
              </w:rPr>
              <w:t xml:space="preserve">The </w:t>
            </w:r>
            <w:r w:rsidR="000E642E">
              <w:rPr>
                <w:rFonts w:ascii="Arial" w:hAnsi="Arial" w:cs="Arial"/>
                <w:i/>
                <w:spacing w:val="-3"/>
                <w:sz w:val="22"/>
                <w:szCs w:val="22"/>
                <w:lang w:val="en-US"/>
              </w:rPr>
              <w:t>Client</w:t>
            </w:r>
            <w:r w:rsidR="000E642E" w:rsidRPr="0088201D">
              <w:rPr>
                <w:rFonts w:ascii="Arial" w:hAnsi="Arial" w:cs="Arial"/>
                <w:spacing w:val="-3"/>
                <w:sz w:val="22"/>
                <w:szCs w:val="22"/>
                <w:lang w:val="en-US"/>
              </w:rPr>
              <w:t xml:space="preserve"> </w:t>
            </w:r>
            <w:r w:rsidRPr="0088201D">
              <w:rPr>
                <w:rFonts w:ascii="Arial" w:hAnsi="Arial" w:cs="Arial"/>
                <w:spacing w:val="-3"/>
                <w:sz w:val="22"/>
                <w:szCs w:val="22"/>
                <w:lang w:val="en-US"/>
              </w:rPr>
              <w:t xml:space="preserve">is </w:t>
            </w:r>
            <w:r w:rsidRPr="0088201D">
              <w:rPr>
                <w:rFonts w:ascii="Arial" w:hAnsi="Arial" w:cs="Arial"/>
                <w:b/>
                <w:spacing w:val="-3"/>
                <w:sz w:val="22"/>
                <w:szCs w:val="22"/>
                <w:lang w:val="en-US"/>
              </w:rPr>
              <w:t xml:space="preserve">as defined in the </w:t>
            </w:r>
            <w:r w:rsidR="008174C7">
              <w:rPr>
                <w:rFonts w:ascii="Arial" w:hAnsi="Arial" w:cs="Arial"/>
                <w:b/>
                <w:spacing w:val="-3"/>
                <w:sz w:val="22"/>
                <w:szCs w:val="22"/>
                <w:lang w:val="en-US"/>
              </w:rPr>
              <w:t xml:space="preserve">Work </w:t>
            </w:r>
            <w:r w:rsidR="00C47CAA">
              <w:rPr>
                <w:rFonts w:ascii="Arial" w:hAnsi="Arial" w:cs="Arial"/>
                <w:b/>
                <w:spacing w:val="-3"/>
                <w:sz w:val="22"/>
                <w:szCs w:val="22"/>
                <w:lang w:val="en-US"/>
              </w:rPr>
              <w:t>Order</w:t>
            </w:r>
            <w:r w:rsidRPr="0088201D">
              <w:rPr>
                <w:rFonts w:ascii="Arial" w:hAnsi="Arial" w:cs="Arial"/>
                <w:b/>
                <w:spacing w:val="-3"/>
                <w:sz w:val="22"/>
                <w:szCs w:val="22"/>
                <w:lang w:val="en-US"/>
              </w:rPr>
              <w:t>.</w:t>
            </w:r>
          </w:p>
        </w:tc>
      </w:tr>
      <w:tr w:rsidR="00FF1F7D" w:rsidRPr="0088201D" w:rsidTr="00F83219">
        <w:trPr>
          <w:trHeight w:val="435"/>
        </w:trPr>
        <w:tc>
          <w:tcPr>
            <w:tcW w:w="2268" w:type="dxa"/>
          </w:tcPr>
          <w:p w:rsidR="00FF1F7D" w:rsidRPr="0088201D" w:rsidRDefault="00FF1F7D" w:rsidP="00846C89">
            <w:pPr>
              <w:suppressAutoHyphens/>
              <w:jc w:val="right"/>
              <w:rPr>
                <w:rFonts w:ascii="Arial" w:hAnsi="Arial" w:cs="Arial"/>
                <w:spacing w:val="-3"/>
                <w:sz w:val="22"/>
                <w:szCs w:val="22"/>
                <w:lang w:val="en-US"/>
              </w:rPr>
            </w:pPr>
          </w:p>
        </w:tc>
        <w:tc>
          <w:tcPr>
            <w:tcW w:w="7136" w:type="dxa"/>
            <w:gridSpan w:val="2"/>
          </w:tcPr>
          <w:p w:rsidR="00FF1F7D" w:rsidRPr="0088201D" w:rsidRDefault="00FF1F7D" w:rsidP="00AE393E">
            <w:pPr>
              <w:pStyle w:val="Heading3"/>
              <w:numPr>
                <w:ilvl w:val="0"/>
                <w:numId w:val="34"/>
              </w:numPr>
              <w:tabs>
                <w:tab w:val="clear" w:pos="0"/>
              </w:tabs>
              <w:jc w:val="left"/>
              <w:outlineLvl w:val="2"/>
              <w:rPr>
                <w:rFonts w:ascii="Arial" w:hAnsi="Arial" w:cs="Arial"/>
                <w:b w:val="0"/>
                <w:sz w:val="22"/>
                <w:szCs w:val="22"/>
              </w:rPr>
            </w:pPr>
            <w:r w:rsidRPr="0088201D">
              <w:rPr>
                <w:rFonts w:ascii="Arial" w:hAnsi="Arial" w:cs="Arial"/>
                <w:b w:val="0"/>
                <w:i w:val="0"/>
                <w:sz w:val="22"/>
                <w:szCs w:val="22"/>
              </w:rPr>
              <w:t xml:space="preserve">The </w:t>
            </w:r>
            <w:r w:rsidRPr="0088201D">
              <w:rPr>
                <w:rFonts w:ascii="Arial" w:hAnsi="Arial" w:cs="Arial"/>
                <w:b w:val="0"/>
                <w:sz w:val="22"/>
                <w:szCs w:val="22"/>
              </w:rPr>
              <w:t>Project Manager</w:t>
            </w:r>
            <w:r w:rsidRPr="0088201D">
              <w:rPr>
                <w:rFonts w:ascii="Arial" w:hAnsi="Arial" w:cs="Arial"/>
                <w:b w:val="0"/>
                <w:i w:val="0"/>
                <w:sz w:val="22"/>
                <w:szCs w:val="22"/>
              </w:rPr>
              <w:t xml:space="preserve"> is </w:t>
            </w:r>
            <w:r w:rsidR="002B4681" w:rsidRPr="0088201D">
              <w:rPr>
                <w:rFonts w:ascii="Arial" w:hAnsi="Arial" w:cs="Arial"/>
                <w:i w:val="0"/>
                <w:sz w:val="22"/>
                <w:szCs w:val="22"/>
              </w:rPr>
              <w:t xml:space="preserve">as </w:t>
            </w:r>
            <w:r w:rsidR="005A0297" w:rsidRPr="0088201D">
              <w:rPr>
                <w:rFonts w:ascii="Arial" w:hAnsi="Arial" w:cs="Arial"/>
                <w:i w:val="0"/>
                <w:sz w:val="22"/>
                <w:szCs w:val="22"/>
              </w:rPr>
              <w:t>d</w:t>
            </w:r>
            <w:r w:rsidR="002B4681" w:rsidRPr="0088201D">
              <w:rPr>
                <w:rFonts w:ascii="Arial" w:hAnsi="Arial" w:cs="Arial"/>
                <w:i w:val="0"/>
                <w:sz w:val="22"/>
                <w:szCs w:val="22"/>
              </w:rPr>
              <w:t xml:space="preserve">efined in the </w:t>
            </w:r>
            <w:r w:rsidR="008174C7">
              <w:rPr>
                <w:rFonts w:ascii="Arial" w:hAnsi="Arial" w:cs="Arial"/>
                <w:i w:val="0"/>
                <w:sz w:val="22"/>
                <w:szCs w:val="22"/>
              </w:rPr>
              <w:t>Work</w:t>
            </w:r>
            <w:r w:rsidR="008174C7" w:rsidRPr="0088201D">
              <w:rPr>
                <w:rFonts w:ascii="Arial" w:hAnsi="Arial" w:cs="Arial"/>
                <w:i w:val="0"/>
                <w:sz w:val="22"/>
                <w:szCs w:val="22"/>
              </w:rPr>
              <w:t xml:space="preserve"> </w:t>
            </w:r>
            <w:r w:rsidR="002B4681" w:rsidRPr="0088201D">
              <w:rPr>
                <w:rFonts w:ascii="Arial" w:hAnsi="Arial" w:cs="Arial"/>
                <w:i w:val="0"/>
                <w:sz w:val="22"/>
                <w:szCs w:val="22"/>
              </w:rPr>
              <w:t>Order</w:t>
            </w:r>
            <w:r w:rsidR="006F42B8">
              <w:rPr>
                <w:rFonts w:ascii="Arial" w:hAnsi="Arial" w:cs="Arial"/>
                <w:i w:val="0"/>
                <w:sz w:val="22"/>
                <w:szCs w:val="22"/>
              </w:rPr>
              <w:t>.</w:t>
            </w:r>
          </w:p>
          <w:p w:rsidR="00FF1F7D" w:rsidRPr="0088201D" w:rsidRDefault="00FF1F7D" w:rsidP="002B4681">
            <w:pPr>
              <w:tabs>
                <w:tab w:val="left" w:pos="1877"/>
              </w:tabs>
              <w:suppressAutoHyphens/>
              <w:ind w:left="2410" w:hanging="1667"/>
              <w:jc w:val="both"/>
              <w:rPr>
                <w:rFonts w:ascii="Arial" w:hAnsi="Arial" w:cs="Arial"/>
                <w:spacing w:val="-3"/>
                <w:sz w:val="22"/>
                <w:szCs w:val="22"/>
                <w:lang w:val="en-US"/>
              </w:rPr>
            </w:pPr>
          </w:p>
        </w:tc>
      </w:tr>
      <w:tr w:rsidR="00FF1F7D" w:rsidRPr="0088201D" w:rsidTr="00F83219">
        <w:trPr>
          <w:trHeight w:val="447"/>
        </w:trPr>
        <w:tc>
          <w:tcPr>
            <w:tcW w:w="2268" w:type="dxa"/>
          </w:tcPr>
          <w:p w:rsidR="00FF1F7D" w:rsidRPr="0088201D" w:rsidRDefault="00FF1F7D" w:rsidP="00846C89">
            <w:pPr>
              <w:suppressAutoHyphens/>
              <w:jc w:val="right"/>
              <w:rPr>
                <w:rFonts w:ascii="Arial" w:hAnsi="Arial" w:cs="Arial"/>
                <w:spacing w:val="-3"/>
                <w:sz w:val="22"/>
                <w:szCs w:val="22"/>
                <w:lang w:val="en-US"/>
              </w:rPr>
            </w:pPr>
          </w:p>
        </w:tc>
        <w:tc>
          <w:tcPr>
            <w:tcW w:w="7136" w:type="dxa"/>
            <w:gridSpan w:val="2"/>
          </w:tcPr>
          <w:p w:rsidR="00FF1F7D" w:rsidRPr="0088201D" w:rsidRDefault="00FF1F7D" w:rsidP="00AE393E">
            <w:pPr>
              <w:pStyle w:val="Heading3"/>
              <w:numPr>
                <w:ilvl w:val="0"/>
                <w:numId w:val="34"/>
              </w:numPr>
              <w:tabs>
                <w:tab w:val="clear" w:pos="0"/>
              </w:tabs>
              <w:jc w:val="left"/>
              <w:outlineLvl w:val="2"/>
              <w:rPr>
                <w:rFonts w:ascii="Arial" w:hAnsi="Arial" w:cs="Arial"/>
                <w:b w:val="0"/>
                <w:sz w:val="22"/>
                <w:szCs w:val="22"/>
              </w:rPr>
            </w:pPr>
            <w:r w:rsidRPr="0088201D">
              <w:rPr>
                <w:rFonts w:ascii="Arial" w:hAnsi="Arial" w:cs="Arial"/>
                <w:b w:val="0"/>
                <w:i w:val="0"/>
                <w:sz w:val="22"/>
                <w:szCs w:val="22"/>
              </w:rPr>
              <w:t xml:space="preserve">The </w:t>
            </w:r>
            <w:r w:rsidRPr="0088201D">
              <w:rPr>
                <w:rFonts w:ascii="Arial" w:hAnsi="Arial" w:cs="Arial"/>
                <w:b w:val="0"/>
                <w:sz w:val="22"/>
                <w:szCs w:val="22"/>
              </w:rPr>
              <w:t>Supervisor</w:t>
            </w:r>
            <w:r w:rsidRPr="0088201D">
              <w:rPr>
                <w:rFonts w:ascii="Arial" w:hAnsi="Arial" w:cs="Arial"/>
                <w:b w:val="0"/>
                <w:i w:val="0"/>
                <w:sz w:val="22"/>
                <w:szCs w:val="22"/>
              </w:rPr>
              <w:t xml:space="preserve"> is </w:t>
            </w:r>
            <w:r w:rsidR="002B4681" w:rsidRPr="0088201D">
              <w:rPr>
                <w:rFonts w:ascii="Arial" w:hAnsi="Arial" w:cs="Arial"/>
                <w:i w:val="0"/>
                <w:sz w:val="22"/>
                <w:szCs w:val="22"/>
              </w:rPr>
              <w:t xml:space="preserve">as </w:t>
            </w:r>
            <w:r w:rsidR="005A0297" w:rsidRPr="0088201D">
              <w:rPr>
                <w:rFonts w:ascii="Arial" w:hAnsi="Arial" w:cs="Arial"/>
                <w:i w:val="0"/>
                <w:sz w:val="22"/>
                <w:szCs w:val="22"/>
              </w:rPr>
              <w:t>d</w:t>
            </w:r>
            <w:r w:rsidR="002B4681" w:rsidRPr="0088201D">
              <w:rPr>
                <w:rFonts w:ascii="Arial" w:hAnsi="Arial" w:cs="Arial"/>
                <w:i w:val="0"/>
                <w:sz w:val="22"/>
                <w:szCs w:val="22"/>
              </w:rPr>
              <w:t xml:space="preserve">efined in the </w:t>
            </w:r>
            <w:r w:rsidR="008174C7">
              <w:rPr>
                <w:rFonts w:ascii="Arial" w:hAnsi="Arial" w:cs="Arial"/>
                <w:i w:val="0"/>
                <w:sz w:val="22"/>
                <w:szCs w:val="22"/>
              </w:rPr>
              <w:t>Work</w:t>
            </w:r>
            <w:r w:rsidR="008174C7" w:rsidRPr="0088201D">
              <w:rPr>
                <w:rFonts w:ascii="Arial" w:hAnsi="Arial" w:cs="Arial"/>
                <w:i w:val="0"/>
                <w:sz w:val="22"/>
                <w:szCs w:val="22"/>
              </w:rPr>
              <w:t xml:space="preserve"> </w:t>
            </w:r>
            <w:r w:rsidR="002B4681" w:rsidRPr="0088201D">
              <w:rPr>
                <w:rFonts w:ascii="Arial" w:hAnsi="Arial" w:cs="Arial"/>
                <w:i w:val="0"/>
                <w:sz w:val="22"/>
                <w:szCs w:val="22"/>
              </w:rPr>
              <w:t>Order</w:t>
            </w:r>
            <w:r w:rsidR="006F42B8">
              <w:rPr>
                <w:rFonts w:ascii="Arial" w:hAnsi="Arial" w:cs="Arial"/>
                <w:i w:val="0"/>
                <w:sz w:val="22"/>
                <w:szCs w:val="22"/>
              </w:rPr>
              <w:t>.</w:t>
            </w:r>
          </w:p>
          <w:p w:rsidR="00FF1F7D" w:rsidRPr="0088201D" w:rsidRDefault="00FF1F7D" w:rsidP="002B4681">
            <w:pPr>
              <w:tabs>
                <w:tab w:val="left" w:pos="1877"/>
              </w:tabs>
              <w:suppressAutoHyphens/>
              <w:ind w:left="2410" w:hanging="1667"/>
              <w:jc w:val="both"/>
              <w:rPr>
                <w:rFonts w:ascii="Arial" w:hAnsi="Arial" w:cs="Arial"/>
                <w:spacing w:val="-3"/>
                <w:sz w:val="22"/>
                <w:szCs w:val="22"/>
                <w:lang w:val="en-US"/>
              </w:rPr>
            </w:pPr>
          </w:p>
        </w:tc>
      </w:tr>
      <w:tr w:rsidR="00FF1F7D" w:rsidRPr="0088201D" w:rsidTr="00F83219">
        <w:trPr>
          <w:trHeight w:val="496"/>
        </w:trPr>
        <w:tc>
          <w:tcPr>
            <w:tcW w:w="2268" w:type="dxa"/>
          </w:tcPr>
          <w:p w:rsidR="00FF1F7D" w:rsidRPr="0088201D" w:rsidRDefault="00FF1F7D" w:rsidP="00846C89">
            <w:pPr>
              <w:suppressAutoHyphens/>
              <w:jc w:val="right"/>
              <w:rPr>
                <w:rFonts w:ascii="Arial" w:hAnsi="Arial" w:cs="Arial"/>
                <w:spacing w:val="-3"/>
                <w:sz w:val="22"/>
                <w:szCs w:val="22"/>
                <w:lang w:val="en-US"/>
              </w:rPr>
            </w:pPr>
          </w:p>
        </w:tc>
        <w:tc>
          <w:tcPr>
            <w:tcW w:w="7136" w:type="dxa"/>
            <w:gridSpan w:val="2"/>
          </w:tcPr>
          <w:p w:rsidR="00A636E6" w:rsidRPr="0088201D" w:rsidRDefault="00A636E6" w:rsidP="00AE393E">
            <w:pPr>
              <w:numPr>
                <w:ilvl w:val="0"/>
                <w:numId w:val="34"/>
              </w:numPr>
              <w:suppressAutoHyphens/>
              <w:jc w:val="both"/>
              <w:rPr>
                <w:rFonts w:ascii="Arial" w:hAnsi="Arial" w:cs="Arial"/>
                <w:b/>
                <w:spacing w:val="-3"/>
                <w:sz w:val="22"/>
                <w:szCs w:val="22"/>
                <w:lang w:val="en-US"/>
              </w:rPr>
            </w:pPr>
            <w:r w:rsidRPr="0088201D">
              <w:rPr>
                <w:rFonts w:ascii="Arial" w:hAnsi="Arial" w:cs="Arial"/>
                <w:spacing w:val="-3"/>
                <w:sz w:val="22"/>
                <w:szCs w:val="22"/>
                <w:lang w:val="en-US"/>
              </w:rPr>
              <w:t xml:space="preserve">The </w:t>
            </w:r>
            <w:r w:rsidR="000E642E">
              <w:rPr>
                <w:rFonts w:ascii="Arial" w:hAnsi="Arial" w:cs="Arial"/>
                <w:spacing w:val="-3"/>
                <w:sz w:val="22"/>
                <w:szCs w:val="22"/>
                <w:lang w:val="en-US"/>
              </w:rPr>
              <w:t>Scope</w:t>
            </w:r>
            <w:r w:rsidRPr="0088201D">
              <w:rPr>
                <w:rFonts w:ascii="Arial" w:hAnsi="Arial" w:cs="Arial"/>
                <w:spacing w:val="-3"/>
                <w:sz w:val="22"/>
                <w:szCs w:val="22"/>
                <w:lang w:val="en-US"/>
              </w:rPr>
              <w:t xml:space="preserve"> </w:t>
            </w:r>
            <w:r w:rsidR="002B4681" w:rsidRPr="0088201D">
              <w:rPr>
                <w:rFonts w:ascii="Arial" w:hAnsi="Arial" w:cs="Arial"/>
                <w:spacing w:val="-3"/>
                <w:sz w:val="22"/>
                <w:szCs w:val="22"/>
                <w:lang w:val="en-US"/>
              </w:rPr>
              <w:t xml:space="preserve">is </w:t>
            </w:r>
            <w:r w:rsidR="002B4681" w:rsidRPr="00F83219">
              <w:rPr>
                <w:rFonts w:ascii="Arial" w:hAnsi="Arial" w:cs="Arial"/>
                <w:spacing w:val="-3"/>
                <w:sz w:val="22"/>
                <w:szCs w:val="22"/>
                <w:lang w:val="en-US"/>
              </w:rPr>
              <w:t>in</w:t>
            </w:r>
            <w:r w:rsidR="002B4681" w:rsidRPr="00D1297E">
              <w:rPr>
                <w:rFonts w:ascii="Arial" w:hAnsi="Arial" w:cs="Arial"/>
                <w:b/>
                <w:spacing w:val="-3"/>
                <w:sz w:val="22"/>
                <w:szCs w:val="22"/>
                <w:lang w:val="en-US"/>
              </w:rPr>
              <w:t xml:space="preserve"> </w:t>
            </w:r>
            <w:r w:rsidR="00D1297E">
              <w:rPr>
                <w:rFonts w:ascii="Arial" w:hAnsi="Arial" w:cs="Arial"/>
                <w:b/>
                <w:spacing w:val="-3"/>
                <w:sz w:val="22"/>
                <w:szCs w:val="22"/>
                <w:lang w:val="en-US"/>
              </w:rPr>
              <w:t xml:space="preserve">the </w:t>
            </w:r>
            <w:r w:rsidR="00FC6DAD" w:rsidRPr="00D1297E">
              <w:rPr>
                <w:rFonts w:ascii="Arial" w:hAnsi="Arial" w:cs="Arial"/>
                <w:b/>
                <w:spacing w:val="-3"/>
                <w:sz w:val="22"/>
                <w:szCs w:val="22"/>
                <w:lang w:val="en-US"/>
              </w:rPr>
              <w:t xml:space="preserve">Framework </w:t>
            </w:r>
            <w:r w:rsidR="000E642E">
              <w:rPr>
                <w:rFonts w:ascii="Arial" w:hAnsi="Arial" w:cs="Arial"/>
                <w:b/>
                <w:spacing w:val="-3"/>
                <w:sz w:val="22"/>
                <w:szCs w:val="22"/>
                <w:lang w:val="en-US"/>
              </w:rPr>
              <w:t>Information</w:t>
            </w:r>
            <w:r w:rsidR="000E642E" w:rsidRPr="00D1297E">
              <w:rPr>
                <w:rFonts w:ascii="Arial" w:hAnsi="Arial" w:cs="Arial"/>
                <w:b/>
                <w:spacing w:val="-3"/>
                <w:sz w:val="22"/>
                <w:szCs w:val="22"/>
                <w:lang w:val="en-US"/>
              </w:rPr>
              <w:t xml:space="preserve"> </w:t>
            </w:r>
            <w:r w:rsidR="002B4681" w:rsidRPr="00D1297E">
              <w:rPr>
                <w:rFonts w:ascii="Arial" w:hAnsi="Arial" w:cs="Arial"/>
                <w:b/>
                <w:spacing w:val="-3"/>
                <w:sz w:val="22"/>
                <w:szCs w:val="22"/>
                <w:lang w:val="en-US"/>
              </w:rPr>
              <w:t xml:space="preserve">and </w:t>
            </w:r>
            <w:r w:rsidR="003004C0">
              <w:rPr>
                <w:rFonts w:ascii="Arial" w:hAnsi="Arial" w:cs="Arial"/>
                <w:b/>
                <w:spacing w:val="-3"/>
                <w:sz w:val="22"/>
                <w:szCs w:val="22"/>
                <w:lang w:val="en-US"/>
              </w:rPr>
              <w:t xml:space="preserve">in </w:t>
            </w:r>
            <w:r w:rsidR="002B4681" w:rsidRPr="00D1297E">
              <w:rPr>
                <w:rFonts w:ascii="Arial" w:hAnsi="Arial" w:cs="Arial"/>
                <w:b/>
                <w:spacing w:val="-3"/>
                <w:sz w:val="22"/>
                <w:szCs w:val="22"/>
                <w:lang w:val="en-US"/>
              </w:rPr>
              <w:t xml:space="preserve">the </w:t>
            </w:r>
            <w:r w:rsidR="008174C7">
              <w:rPr>
                <w:rFonts w:ascii="Arial" w:hAnsi="Arial" w:cs="Arial"/>
                <w:b/>
                <w:spacing w:val="-3"/>
                <w:sz w:val="22"/>
                <w:szCs w:val="22"/>
                <w:lang w:val="en-US"/>
              </w:rPr>
              <w:t>Work</w:t>
            </w:r>
            <w:r w:rsidR="008174C7" w:rsidRPr="00D1297E">
              <w:rPr>
                <w:rFonts w:ascii="Arial" w:hAnsi="Arial" w:cs="Arial"/>
                <w:b/>
                <w:spacing w:val="-3"/>
                <w:sz w:val="22"/>
                <w:szCs w:val="22"/>
                <w:lang w:val="en-US"/>
              </w:rPr>
              <w:t xml:space="preserve"> </w:t>
            </w:r>
            <w:r w:rsidR="002B4681" w:rsidRPr="00D1297E">
              <w:rPr>
                <w:rFonts w:ascii="Arial" w:hAnsi="Arial" w:cs="Arial"/>
                <w:b/>
                <w:spacing w:val="-3"/>
                <w:sz w:val="22"/>
                <w:szCs w:val="22"/>
                <w:lang w:val="en-US"/>
              </w:rPr>
              <w:t>Order</w:t>
            </w:r>
            <w:r w:rsidR="002B4681" w:rsidRPr="0088201D">
              <w:rPr>
                <w:rFonts w:ascii="Arial" w:hAnsi="Arial" w:cs="Arial"/>
                <w:spacing w:val="-3"/>
                <w:sz w:val="22"/>
                <w:szCs w:val="22"/>
                <w:lang w:val="en-US"/>
              </w:rPr>
              <w:t>.</w:t>
            </w:r>
            <w:r w:rsidRPr="0088201D">
              <w:rPr>
                <w:rFonts w:ascii="Arial" w:hAnsi="Arial" w:cs="Arial"/>
                <w:spacing w:val="-3"/>
                <w:sz w:val="22"/>
                <w:szCs w:val="22"/>
                <w:lang w:val="en-US"/>
              </w:rPr>
              <w:t xml:space="preserve"> </w:t>
            </w:r>
          </w:p>
          <w:p w:rsidR="00FF1F7D" w:rsidRPr="0088201D" w:rsidRDefault="00FF1F7D" w:rsidP="00A636E6">
            <w:pPr>
              <w:tabs>
                <w:tab w:val="left" w:pos="1735"/>
              </w:tabs>
              <w:suppressAutoHyphens/>
              <w:jc w:val="both"/>
              <w:rPr>
                <w:rFonts w:ascii="Arial" w:hAnsi="Arial" w:cs="Arial"/>
                <w:spacing w:val="-3"/>
                <w:sz w:val="22"/>
                <w:szCs w:val="22"/>
                <w:lang w:val="en-US"/>
              </w:rPr>
            </w:pPr>
          </w:p>
        </w:tc>
      </w:tr>
      <w:tr w:rsidR="00FF1F7D" w:rsidRPr="0088201D" w:rsidTr="00F83219">
        <w:trPr>
          <w:trHeight w:val="381"/>
        </w:trPr>
        <w:tc>
          <w:tcPr>
            <w:tcW w:w="2268" w:type="dxa"/>
          </w:tcPr>
          <w:p w:rsidR="00FF1F7D" w:rsidRPr="0088201D" w:rsidRDefault="00FF1F7D" w:rsidP="00846C89">
            <w:pPr>
              <w:suppressAutoHyphens/>
              <w:jc w:val="right"/>
              <w:rPr>
                <w:rFonts w:ascii="Arial" w:hAnsi="Arial" w:cs="Arial"/>
                <w:spacing w:val="-3"/>
                <w:sz w:val="22"/>
                <w:szCs w:val="22"/>
                <w:lang w:val="en-US"/>
              </w:rPr>
            </w:pPr>
          </w:p>
        </w:tc>
        <w:tc>
          <w:tcPr>
            <w:tcW w:w="7136" w:type="dxa"/>
            <w:gridSpan w:val="2"/>
          </w:tcPr>
          <w:p w:rsidR="00A636E6" w:rsidRPr="0088201D" w:rsidRDefault="00A636E6" w:rsidP="00AE393E">
            <w:pPr>
              <w:numPr>
                <w:ilvl w:val="0"/>
                <w:numId w:val="34"/>
              </w:numPr>
              <w:suppressAutoHyphens/>
              <w:jc w:val="both"/>
              <w:rPr>
                <w:rFonts w:ascii="Arial" w:hAnsi="Arial" w:cs="Arial"/>
                <w:b/>
                <w:spacing w:val="-3"/>
                <w:sz w:val="22"/>
                <w:szCs w:val="22"/>
                <w:lang w:val="en-US"/>
              </w:rPr>
            </w:pPr>
            <w:r w:rsidRPr="0088201D">
              <w:rPr>
                <w:rFonts w:ascii="Arial" w:hAnsi="Arial" w:cs="Arial"/>
                <w:spacing w:val="-3"/>
                <w:sz w:val="22"/>
                <w:szCs w:val="22"/>
                <w:lang w:val="en-US"/>
              </w:rPr>
              <w:t xml:space="preserve">The Site Information is </w:t>
            </w:r>
            <w:r w:rsidR="009128D2" w:rsidRPr="0088201D">
              <w:rPr>
                <w:rFonts w:ascii="Arial" w:hAnsi="Arial" w:cs="Arial"/>
                <w:b/>
                <w:spacing w:val="-3"/>
                <w:sz w:val="22"/>
                <w:szCs w:val="22"/>
                <w:lang w:val="en-US"/>
              </w:rPr>
              <w:t xml:space="preserve">in </w:t>
            </w:r>
            <w:r w:rsidR="00FC6DAD" w:rsidRPr="0088201D">
              <w:rPr>
                <w:rFonts w:ascii="Arial" w:hAnsi="Arial" w:cs="Arial"/>
                <w:b/>
                <w:spacing w:val="-3"/>
                <w:sz w:val="22"/>
                <w:szCs w:val="22"/>
                <w:lang w:val="en-US"/>
              </w:rPr>
              <w:t xml:space="preserve">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009128D2" w:rsidRPr="0088201D">
              <w:rPr>
                <w:rFonts w:ascii="Arial" w:hAnsi="Arial" w:cs="Arial"/>
                <w:b/>
                <w:spacing w:val="-3"/>
                <w:sz w:val="22"/>
                <w:szCs w:val="22"/>
                <w:lang w:val="en-US"/>
              </w:rPr>
              <w:t>Order</w:t>
            </w:r>
            <w:r w:rsidR="006F42B8">
              <w:rPr>
                <w:rFonts w:ascii="Arial" w:hAnsi="Arial" w:cs="Arial"/>
                <w:b/>
                <w:spacing w:val="-3"/>
                <w:sz w:val="22"/>
                <w:szCs w:val="22"/>
                <w:lang w:val="en-US"/>
              </w:rPr>
              <w:t>.</w:t>
            </w:r>
          </w:p>
          <w:p w:rsidR="00FF1F7D" w:rsidRPr="0088201D" w:rsidRDefault="00FF1F7D" w:rsidP="00A636E6">
            <w:pPr>
              <w:tabs>
                <w:tab w:val="left" w:pos="1735"/>
              </w:tabs>
              <w:suppressAutoHyphens/>
              <w:jc w:val="both"/>
              <w:rPr>
                <w:rFonts w:ascii="Arial" w:hAnsi="Arial" w:cs="Arial"/>
                <w:spacing w:val="-3"/>
                <w:sz w:val="22"/>
                <w:szCs w:val="22"/>
                <w:lang w:val="en-US"/>
              </w:rPr>
            </w:pPr>
          </w:p>
        </w:tc>
      </w:tr>
      <w:tr w:rsidR="009128D2" w:rsidRPr="0088201D" w:rsidTr="00F83219">
        <w:trPr>
          <w:trHeight w:val="473"/>
        </w:trPr>
        <w:tc>
          <w:tcPr>
            <w:tcW w:w="2268" w:type="dxa"/>
          </w:tcPr>
          <w:p w:rsidR="009128D2" w:rsidRPr="0088201D" w:rsidRDefault="009128D2" w:rsidP="00846C89">
            <w:pPr>
              <w:suppressAutoHyphens/>
              <w:jc w:val="right"/>
              <w:rPr>
                <w:rFonts w:ascii="Arial" w:hAnsi="Arial" w:cs="Arial"/>
                <w:spacing w:val="-3"/>
                <w:sz w:val="22"/>
                <w:szCs w:val="22"/>
                <w:lang w:val="en-US"/>
              </w:rPr>
            </w:pPr>
          </w:p>
        </w:tc>
        <w:tc>
          <w:tcPr>
            <w:tcW w:w="7136" w:type="dxa"/>
            <w:gridSpan w:val="2"/>
          </w:tcPr>
          <w:p w:rsidR="009128D2" w:rsidRPr="0088201D" w:rsidRDefault="009128D2">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boundaries of the site</w:t>
            </w:r>
            <w:r w:rsidRPr="0088201D">
              <w:rPr>
                <w:rFonts w:ascii="Arial" w:hAnsi="Arial" w:cs="Arial"/>
                <w:spacing w:val="-3"/>
                <w:sz w:val="22"/>
                <w:szCs w:val="22"/>
                <w:lang w:val="en-US"/>
              </w:rPr>
              <w:t xml:space="preserve"> are </w:t>
            </w:r>
            <w:r w:rsidRPr="0088201D">
              <w:rPr>
                <w:rFonts w:ascii="Arial" w:hAnsi="Arial" w:cs="Arial"/>
                <w:b/>
                <w:spacing w:val="-3"/>
                <w:sz w:val="22"/>
                <w:szCs w:val="22"/>
                <w:lang w:val="en-US"/>
              </w:rPr>
              <w:t xml:space="preserve">defined in 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sidR="006F42B8">
              <w:rPr>
                <w:rFonts w:ascii="Arial" w:hAnsi="Arial" w:cs="Arial"/>
                <w:b/>
                <w:spacing w:val="-3"/>
                <w:sz w:val="22"/>
                <w:szCs w:val="22"/>
                <w:lang w:val="en-US"/>
              </w:rPr>
              <w:t>.</w:t>
            </w:r>
          </w:p>
        </w:tc>
      </w:tr>
      <w:tr w:rsidR="00846C89" w:rsidRPr="0088201D" w:rsidTr="00F83219">
        <w:trPr>
          <w:trHeight w:val="473"/>
        </w:trPr>
        <w:tc>
          <w:tcPr>
            <w:tcW w:w="2268" w:type="dxa"/>
          </w:tcPr>
          <w:p w:rsidR="00846C89" w:rsidRPr="0088201D" w:rsidRDefault="00846C89" w:rsidP="00846C89">
            <w:pPr>
              <w:suppressAutoHyphens/>
              <w:jc w:val="right"/>
              <w:rPr>
                <w:rFonts w:ascii="Arial" w:hAnsi="Arial" w:cs="Arial"/>
                <w:spacing w:val="-3"/>
                <w:sz w:val="22"/>
                <w:szCs w:val="22"/>
                <w:lang w:val="en-US"/>
              </w:rPr>
            </w:pPr>
          </w:p>
        </w:tc>
        <w:tc>
          <w:tcPr>
            <w:tcW w:w="7136" w:type="dxa"/>
            <w:gridSpan w:val="2"/>
          </w:tcPr>
          <w:p w:rsidR="00846C89" w:rsidRPr="0088201D" w:rsidRDefault="00846C89" w:rsidP="00AE393E">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language of this contract</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English</w:t>
            </w:r>
            <w:r w:rsidRPr="0088201D">
              <w:rPr>
                <w:rFonts w:ascii="Arial" w:hAnsi="Arial" w:cs="Arial"/>
                <w:spacing w:val="-3"/>
                <w:sz w:val="22"/>
                <w:szCs w:val="22"/>
                <w:lang w:val="en-US"/>
              </w:rPr>
              <w:t>.</w:t>
            </w:r>
          </w:p>
          <w:p w:rsidR="00846C89" w:rsidRPr="0088201D" w:rsidRDefault="00846C89" w:rsidP="00846C89">
            <w:pPr>
              <w:suppressAutoHyphens/>
              <w:jc w:val="both"/>
              <w:rPr>
                <w:rFonts w:ascii="Arial" w:hAnsi="Arial" w:cs="Arial"/>
                <w:spacing w:val="-3"/>
                <w:sz w:val="22"/>
                <w:szCs w:val="22"/>
                <w:lang w:val="en-US"/>
              </w:rPr>
            </w:pPr>
          </w:p>
        </w:tc>
      </w:tr>
      <w:tr w:rsidR="00846C89" w:rsidRPr="0088201D" w:rsidTr="00F83219">
        <w:trPr>
          <w:trHeight w:val="596"/>
        </w:trPr>
        <w:tc>
          <w:tcPr>
            <w:tcW w:w="2268" w:type="dxa"/>
          </w:tcPr>
          <w:p w:rsidR="00846C89" w:rsidRPr="0088201D" w:rsidRDefault="00846C89" w:rsidP="00846C89">
            <w:pPr>
              <w:suppressAutoHyphens/>
              <w:jc w:val="right"/>
              <w:rPr>
                <w:rFonts w:ascii="Arial" w:hAnsi="Arial" w:cs="Arial"/>
                <w:spacing w:val="-3"/>
                <w:sz w:val="22"/>
                <w:szCs w:val="22"/>
                <w:lang w:val="en-US"/>
              </w:rPr>
            </w:pPr>
          </w:p>
        </w:tc>
        <w:tc>
          <w:tcPr>
            <w:tcW w:w="7136" w:type="dxa"/>
            <w:gridSpan w:val="2"/>
          </w:tcPr>
          <w:p w:rsidR="00846C89" w:rsidRPr="0088201D" w:rsidRDefault="00846C89" w:rsidP="00AE393E">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The</w:t>
            </w:r>
            <w:r w:rsidRPr="0088201D">
              <w:rPr>
                <w:rFonts w:ascii="Arial" w:hAnsi="Arial" w:cs="Arial"/>
                <w:i/>
                <w:spacing w:val="-3"/>
                <w:sz w:val="22"/>
                <w:szCs w:val="22"/>
                <w:lang w:val="en-US"/>
              </w:rPr>
              <w:t xml:space="preserve"> law of the contract</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the law of England and Wales, subject to the jurisdiction of the Courts of England and Wales</w:t>
            </w:r>
            <w:r w:rsidRPr="0088201D">
              <w:rPr>
                <w:rFonts w:ascii="Arial" w:hAnsi="Arial" w:cs="Arial"/>
                <w:spacing w:val="-3"/>
                <w:sz w:val="22"/>
                <w:szCs w:val="22"/>
                <w:lang w:val="en-US"/>
              </w:rPr>
              <w:t>.</w:t>
            </w:r>
          </w:p>
          <w:p w:rsidR="00846C89" w:rsidRPr="0088201D" w:rsidRDefault="00846C89" w:rsidP="00846C89">
            <w:pPr>
              <w:suppressAutoHyphens/>
              <w:jc w:val="both"/>
              <w:rPr>
                <w:rFonts w:ascii="Arial" w:hAnsi="Arial" w:cs="Arial"/>
                <w:spacing w:val="-3"/>
                <w:sz w:val="22"/>
                <w:szCs w:val="22"/>
                <w:lang w:val="en-US"/>
              </w:rPr>
            </w:pPr>
          </w:p>
        </w:tc>
      </w:tr>
      <w:tr w:rsidR="00846C89" w:rsidRPr="0088201D" w:rsidTr="00F83219">
        <w:trPr>
          <w:trHeight w:val="449"/>
        </w:trPr>
        <w:tc>
          <w:tcPr>
            <w:tcW w:w="2268" w:type="dxa"/>
          </w:tcPr>
          <w:p w:rsidR="00846C89" w:rsidRPr="0088201D" w:rsidRDefault="00846C89" w:rsidP="00846C89">
            <w:pPr>
              <w:suppressAutoHyphens/>
              <w:jc w:val="right"/>
              <w:rPr>
                <w:rFonts w:ascii="Arial" w:hAnsi="Arial" w:cs="Arial"/>
                <w:spacing w:val="-3"/>
                <w:sz w:val="22"/>
                <w:szCs w:val="22"/>
                <w:lang w:val="en-US"/>
              </w:rPr>
            </w:pPr>
          </w:p>
        </w:tc>
        <w:tc>
          <w:tcPr>
            <w:tcW w:w="7136" w:type="dxa"/>
            <w:gridSpan w:val="2"/>
          </w:tcPr>
          <w:p w:rsidR="00846C89" w:rsidRPr="0088201D" w:rsidRDefault="00846C89" w:rsidP="00AE393E">
            <w:pPr>
              <w:numPr>
                <w:ilvl w:val="0"/>
                <w:numId w:val="34"/>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period for reply</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2</w:t>
            </w:r>
            <w:r w:rsidRPr="0088201D">
              <w:rPr>
                <w:rFonts w:ascii="Arial" w:hAnsi="Arial" w:cs="Arial"/>
                <w:spacing w:val="-3"/>
                <w:sz w:val="22"/>
                <w:szCs w:val="22"/>
                <w:lang w:val="en-US"/>
              </w:rPr>
              <w:t xml:space="preserve"> weeks.</w:t>
            </w:r>
          </w:p>
          <w:p w:rsidR="00846C89" w:rsidRPr="0088201D" w:rsidRDefault="00846C89" w:rsidP="00846C89">
            <w:pPr>
              <w:suppressAutoHyphens/>
              <w:jc w:val="both"/>
              <w:rPr>
                <w:rFonts w:ascii="Arial" w:hAnsi="Arial" w:cs="Arial"/>
                <w:spacing w:val="-3"/>
                <w:sz w:val="22"/>
                <w:szCs w:val="22"/>
                <w:lang w:val="en-US"/>
              </w:rPr>
            </w:pPr>
          </w:p>
        </w:tc>
      </w:tr>
      <w:tr w:rsidR="005C551E" w:rsidRPr="0088201D" w:rsidTr="00F83219">
        <w:trPr>
          <w:trHeight w:val="449"/>
        </w:trPr>
        <w:tc>
          <w:tcPr>
            <w:tcW w:w="2268" w:type="dxa"/>
          </w:tcPr>
          <w:p w:rsidR="005C551E" w:rsidRPr="0088201D" w:rsidRDefault="005C551E" w:rsidP="00846C89">
            <w:pPr>
              <w:suppressAutoHyphens/>
              <w:jc w:val="right"/>
              <w:rPr>
                <w:rFonts w:ascii="Arial" w:hAnsi="Arial" w:cs="Arial"/>
                <w:spacing w:val="-3"/>
                <w:sz w:val="22"/>
                <w:szCs w:val="22"/>
                <w:lang w:val="en-US"/>
              </w:rPr>
            </w:pPr>
          </w:p>
        </w:tc>
        <w:tc>
          <w:tcPr>
            <w:tcW w:w="7136" w:type="dxa"/>
            <w:gridSpan w:val="2"/>
          </w:tcPr>
          <w:p w:rsidR="005C551E" w:rsidRPr="0088201D" w:rsidRDefault="005C551E">
            <w:pPr>
              <w:numPr>
                <w:ilvl w:val="0"/>
                <w:numId w:val="34"/>
              </w:numPr>
              <w:suppressAutoHyphens/>
              <w:spacing w:after="120"/>
              <w:jc w:val="both"/>
              <w:rPr>
                <w:rFonts w:ascii="Arial" w:hAnsi="Arial" w:cs="Arial"/>
                <w:spacing w:val="-3"/>
                <w:sz w:val="22"/>
                <w:szCs w:val="22"/>
                <w:lang w:val="en-US"/>
              </w:rPr>
            </w:pPr>
            <w:r w:rsidRPr="0088201D">
              <w:rPr>
                <w:rFonts w:ascii="Arial" w:hAnsi="Arial" w:cs="Arial"/>
                <w:spacing w:val="-3"/>
                <w:sz w:val="22"/>
                <w:szCs w:val="22"/>
                <w:lang w:val="en-US"/>
              </w:rPr>
              <w:t xml:space="preserve">The following matters will be included in the </w:t>
            </w:r>
            <w:r>
              <w:rPr>
                <w:rFonts w:ascii="Arial" w:hAnsi="Arial" w:cs="Arial"/>
                <w:spacing w:val="-3"/>
                <w:sz w:val="22"/>
                <w:szCs w:val="22"/>
                <w:lang w:val="en-US"/>
              </w:rPr>
              <w:t>Early Warning</w:t>
            </w:r>
            <w:r w:rsidRPr="0088201D">
              <w:rPr>
                <w:rFonts w:ascii="Arial" w:hAnsi="Arial" w:cs="Arial"/>
                <w:spacing w:val="-3"/>
                <w:sz w:val="22"/>
                <w:szCs w:val="22"/>
                <w:lang w:val="en-US"/>
              </w:rPr>
              <w:t xml:space="preserve"> Register – </w:t>
            </w:r>
            <w:r w:rsidRPr="0088201D">
              <w:rPr>
                <w:rFonts w:ascii="Arial" w:hAnsi="Arial" w:cs="Arial"/>
                <w:b/>
                <w:spacing w:val="-3"/>
                <w:sz w:val="22"/>
                <w:szCs w:val="22"/>
                <w:lang w:val="en-US"/>
              </w:rPr>
              <w:t xml:space="preserve">as defined in 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Pr>
                <w:rFonts w:ascii="Arial" w:hAnsi="Arial" w:cs="Arial"/>
                <w:b/>
                <w:spacing w:val="-3"/>
                <w:sz w:val="22"/>
                <w:szCs w:val="22"/>
                <w:lang w:val="en-US"/>
              </w:rPr>
              <w:t>.</w:t>
            </w:r>
          </w:p>
        </w:tc>
      </w:tr>
      <w:tr w:rsidR="005C551E" w:rsidRPr="0088201D" w:rsidTr="00F83219">
        <w:trPr>
          <w:trHeight w:val="449"/>
        </w:trPr>
        <w:tc>
          <w:tcPr>
            <w:tcW w:w="2268" w:type="dxa"/>
          </w:tcPr>
          <w:p w:rsidR="005C551E" w:rsidRPr="0088201D" w:rsidRDefault="005C551E" w:rsidP="00846C89">
            <w:pPr>
              <w:suppressAutoHyphens/>
              <w:jc w:val="right"/>
              <w:rPr>
                <w:rFonts w:ascii="Arial" w:hAnsi="Arial" w:cs="Arial"/>
                <w:spacing w:val="-3"/>
                <w:sz w:val="22"/>
                <w:szCs w:val="22"/>
                <w:lang w:val="en-US"/>
              </w:rPr>
            </w:pPr>
          </w:p>
        </w:tc>
        <w:tc>
          <w:tcPr>
            <w:tcW w:w="7136" w:type="dxa"/>
            <w:gridSpan w:val="2"/>
          </w:tcPr>
          <w:p w:rsidR="005C551E" w:rsidRPr="0088201D" w:rsidRDefault="005C551E" w:rsidP="00F83219">
            <w:pPr>
              <w:numPr>
                <w:ilvl w:val="0"/>
                <w:numId w:val="34"/>
              </w:numPr>
              <w:suppressAutoHyphens/>
              <w:spacing w:before="120" w:after="100" w:afterAutospacing="1"/>
              <w:jc w:val="both"/>
              <w:rPr>
                <w:rFonts w:ascii="Arial" w:hAnsi="Arial" w:cs="Arial"/>
                <w:spacing w:val="-3"/>
                <w:sz w:val="22"/>
                <w:szCs w:val="22"/>
                <w:lang w:val="en-US"/>
              </w:rPr>
            </w:pPr>
            <w:r>
              <w:rPr>
                <w:rFonts w:ascii="Arial" w:hAnsi="Arial" w:cs="Arial"/>
                <w:spacing w:val="-3"/>
                <w:sz w:val="22"/>
                <w:szCs w:val="22"/>
                <w:lang w:val="en-US"/>
              </w:rPr>
              <w:t xml:space="preserve">Early warning meetings are to be held at intervals no longer than </w:t>
            </w:r>
            <w:r w:rsidRPr="00F83219">
              <w:rPr>
                <w:rFonts w:ascii="Arial" w:hAnsi="Arial" w:cs="Arial"/>
                <w:b/>
                <w:spacing w:val="-3"/>
                <w:sz w:val="22"/>
                <w:szCs w:val="22"/>
                <w:lang w:val="en-US"/>
              </w:rPr>
              <w:t>2 weeks</w:t>
            </w:r>
            <w:r>
              <w:rPr>
                <w:rFonts w:ascii="Arial" w:hAnsi="Arial" w:cs="Arial"/>
                <w:spacing w:val="-3"/>
                <w:sz w:val="22"/>
                <w:szCs w:val="22"/>
                <w:lang w:val="en-US"/>
              </w:rPr>
              <w:t>.</w:t>
            </w:r>
          </w:p>
        </w:tc>
      </w:tr>
      <w:tr w:rsidR="00846C89" w:rsidRPr="0088201D" w:rsidTr="00F83219">
        <w:trPr>
          <w:trHeight w:val="340"/>
        </w:trPr>
        <w:tc>
          <w:tcPr>
            <w:tcW w:w="2268" w:type="dxa"/>
          </w:tcPr>
          <w:p w:rsidR="00846C89" w:rsidRPr="0088201D" w:rsidRDefault="00846C89" w:rsidP="00846C89">
            <w:pPr>
              <w:suppressAutoHyphens/>
              <w:jc w:val="right"/>
              <w:rPr>
                <w:rFonts w:ascii="Arial" w:hAnsi="Arial" w:cs="Arial"/>
                <w:spacing w:val="-3"/>
                <w:sz w:val="22"/>
                <w:szCs w:val="22"/>
                <w:lang w:val="en-US"/>
              </w:rPr>
            </w:pPr>
          </w:p>
        </w:tc>
        <w:tc>
          <w:tcPr>
            <w:tcW w:w="7136" w:type="dxa"/>
            <w:gridSpan w:val="2"/>
          </w:tcPr>
          <w:p w:rsidR="00846C89" w:rsidRPr="0088201D" w:rsidRDefault="00846C89" w:rsidP="00846C89">
            <w:pPr>
              <w:suppressAutoHyphens/>
              <w:jc w:val="both"/>
              <w:rPr>
                <w:rFonts w:ascii="Arial" w:hAnsi="Arial" w:cs="Arial"/>
                <w:spacing w:val="-3"/>
                <w:sz w:val="22"/>
                <w:szCs w:val="22"/>
                <w:lang w:val="en-US"/>
              </w:rPr>
            </w:pPr>
          </w:p>
        </w:tc>
      </w:tr>
      <w:tr w:rsidR="00846C89" w:rsidRPr="0088201D" w:rsidTr="00A37663">
        <w:trPr>
          <w:trHeight w:val="680"/>
        </w:trPr>
        <w:tc>
          <w:tcPr>
            <w:tcW w:w="2268" w:type="dxa"/>
          </w:tcPr>
          <w:p w:rsidR="00846C89" w:rsidRPr="0088201D" w:rsidRDefault="005C551E"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lang w:val="en-US"/>
              </w:rPr>
              <w:t>2. The Contractor’s main responsibilities</w:t>
            </w:r>
          </w:p>
        </w:tc>
        <w:tc>
          <w:tcPr>
            <w:tcW w:w="7136" w:type="dxa"/>
            <w:gridSpan w:val="2"/>
          </w:tcPr>
          <w:p w:rsidR="00846C89" w:rsidRPr="0088201D" w:rsidRDefault="005C551E">
            <w:pPr>
              <w:numPr>
                <w:ilvl w:val="0"/>
                <w:numId w:val="34"/>
              </w:numPr>
              <w:tabs>
                <w:tab w:val="left" w:pos="1735"/>
              </w:tabs>
              <w:suppressAutoHyphens/>
              <w:jc w:val="both"/>
              <w:rPr>
                <w:rFonts w:ascii="Arial" w:hAnsi="Arial" w:cs="Arial"/>
                <w:spacing w:val="-3"/>
                <w:sz w:val="22"/>
                <w:szCs w:val="22"/>
                <w:lang w:val="en-US"/>
              </w:rPr>
            </w:pPr>
            <w:r>
              <w:rPr>
                <w:rFonts w:ascii="Arial" w:hAnsi="Arial" w:cs="Arial"/>
                <w:spacing w:val="-3"/>
                <w:sz w:val="22"/>
                <w:szCs w:val="22"/>
                <w:lang w:val="en-US"/>
              </w:rPr>
              <w:t xml:space="preserve">The </w:t>
            </w:r>
            <w:r w:rsidRPr="00F83219">
              <w:rPr>
                <w:rFonts w:ascii="Arial" w:hAnsi="Arial" w:cs="Arial"/>
                <w:i/>
                <w:spacing w:val="-3"/>
                <w:sz w:val="22"/>
                <w:szCs w:val="22"/>
                <w:lang w:val="en-US"/>
              </w:rPr>
              <w:t>key dates</w:t>
            </w:r>
            <w:r>
              <w:rPr>
                <w:rFonts w:ascii="Arial" w:hAnsi="Arial" w:cs="Arial"/>
                <w:spacing w:val="-3"/>
                <w:sz w:val="22"/>
                <w:szCs w:val="22"/>
                <w:lang w:val="en-US"/>
              </w:rPr>
              <w:t xml:space="preserve"> and </w:t>
            </w:r>
            <w:r w:rsidRPr="00F83219">
              <w:rPr>
                <w:rFonts w:ascii="Arial" w:hAnsi="Arial" w:cs="Arial"/>
                <w:i/>
                <w:spacing w:val="-3"/>
                <w:sz w:val="22"/>
                <w:szCs w:val="22"/>
                <w:lang w:val="en-US"/>
              </w:rPr>
              <w:t>conditions</w:t>
            </w:r>
            <w:r>
              <w:rPr>
                <w:rFonts w:ascii="Arial" w:hAnsi="Arial" w:cs="Arial"/>
                <w:spacing w:val="-3"/>
                <w:sz w:val="22"/>
                <w:szCs w:val="22"/>
                <w:lang w:val="en-US"/>
              </w:rPr>
              <w:t xml:space="preserve"> to be met are </w:t>
            </w:r>
            <w:r w:rsidRPr="0088201D">
              <w:rPr>
                <w:rFonts w:ascii="Arial" w:hAnsi="Arial" w:cs="Arial"/>
                <w:b/>
                <w:spacing w:val="-3"/>
                <w:sz w:val="22"/>
                <w:szCs w:val="22"/>
                <w:lang w:val="en-US"/>
              </w:rPr>
              <w:t xml:space="preserve">as defined in the </w:t>
            </w:r>
            <w:r w:rsidR="008174C7">
              <w:rPr>
                <w:rFonts w:ascii="Arial" w:hAnsi="Arial" w:cs="Arial"/>
                <w:b/>
                <w:spacing w:val="-3"/>
                <w:sz w:val="22"/>
                <w:szCs w:val="22"/>
                <w:lang w:val="en-US"/>
              </w:rPr>
              <w:t>Work</w:t>
            </w:r>
            <w:r w:rsidR="008174C7" w:rsidRPr="00011377">
              <w:rPr>
                <w:rFonts w:ascii="Arial" w:hAnsi="Arial" w:cs="Arial"/>
                <w:b/>
                <w:spacing w:val="-3"/>
                <w:sz w:val="22"/>
                <w:szCs w:val="22"/>
                <w:lang w:val="en-US"/>
              </w:rPr>
              <w:t xml:space="preserve"> </w:t>
            </w:r>
            <w:r w:rsidRPr="00011377">
              <w:rPr>
                <w:rFonts w:ascii="Arial" w:hAnsi="Arial" w:cs="Arial"/>
                <w:b/>
                <w:spacing w:val="-3"/>
                <w:sz w:val="22"/>
                <w:szCs w:val="22"/>
                <w:lang w:val="en-US"/>
              </w:rPr>
              <w:t>Order</w:t>
            </w:r>
            <w:r>
              <w:rPr>
                <w:rFonts w:ascii="Arial" w:hAnsi="Arial" w:cs="Arial"/>
                <w:b/>
                <w:spacing w:val="-3"/>
                <w:sz w:val="22"/>
                <w:szCs w:val="22"/>
                <w:lang w:val="en-US"/>
              </w:rPr>
              <w:t>.</w:t>
            </w:r>
          </w:p>
        </w:tc>
      </w:tr>
      <w:tr w:rsidR="00FC6DAD" w:rsidRPr="0088201D" w:rsidTr="00A37663">
        <w:trPr>
          <w:trHeight w:val="567"/>
        </w:trPr>
        <w:tc>
          <w:tcPr>
            <w:tcW w:w="2268" w:type="dxa"/>
          </w:tcPr>
          <w:p w:rsidR="00FC6DAD" w:rsidRPr="0088201D" w:rsidRDefault="00FC6DAD" w:rsidP="00846C89">
            <w:pPr>
              <w:suppressAutoHyphens/>
              <w:jc w:val="right"/>
              <w:rPr>
                <w:rFonts w:ascii="Arial" w:hAnsi="Arial" w:cs="Arial"/>
                <w:spacing w:val="-3"/>
                <w:sz w:val="22"/>
                <w:szCs w:val="22"/>
                <w:lang w:val="en-US"/>
              </w:rPr>
            </w:pPr>
          </w:p>
        </w:tc>
        <w:tc>
          <w:tcPr>
            <w:tcW w:w="7136" w:type="dxa"/>
            <w:gridSpan w:val="2"/>
          </w:tcPr>
          <w:p w:rsidR="005A0297" w:rsidRPr="00206A88" w:rsidRDefault="005C551E" w:rsidP="00AE393E">
            <w:pPr>
              <w:numPr>
                <w:ilvl w:val="0"/>
                <w:numId w:val="34"/>
              </w:numPr>
              <w:tabs>
                <w:tab w:val="left" w:pos="1735"/>
              </w:tabs>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Contractor</w:t>
            </w:r>
            <w:r w:rsidRPr="0088201D">
              <w:rPr>
                <w:rFonts w:ascii="Arial" w:hAnsi="Arial" w:cs="Arial"/>
                <w:spacing w:val="-3"/>
                <w:sz w:val="22"/>
                <w:szCs w:val="22"/>
                <w:lang w:val="en-US"/>
              </w:rPr>
              <w:t xml:space="preserve"> prepares forecasts of </w:t>
            </w:r>
            <w:r>
              <w:rPr>
                <w:rFonts w:ascii="Arial" w:hAnsi="Arial" w:cs="Arial"/>
                <w:spacing w:val="-3"/>
                <w:sz w:val="22"/>
                <w:szCs w:val="22"/>
                <w:lang w:val="en-US"/>
              </w:rPr>
              <w:t xml:space="preserve">the total </w:t>
            </w:r>
            <w:r w:rsidRPr="0088201D">
              <w:rPr>
                <w:rFonts w:ascii="Arial" w:hAnsi="Arial" w:cs="Arial"/>
                <w:spacing w:val="-3"/>
                <w:sz w:val="22"/>
                <w:szCs w:val="22"/>
                <w:lang w:val="en-US"/>
              </w:rPr>
              <w:t xml:space="preserve">Defined Cost for </w:t>
            </w:r>
            <w:r w:rsidRPr="00985897">
              <w:rPr>
                <w:rFonts w:ascii="Arial" w:hAnsi="Arial" w:cs="Arial"/>
                <w:spacing w:val="-3"/>
                <w:sz w:val="22"/>
                <w:szCs w:val="22"/>
                <w:lang w:val="en-US"/>
              </w:rPr>
              <w:t xml:space="preserve">the </w:t>
            </w:r>
            <w:r>
              <w:rPr>
                <w:rFonts w:ascii="Arial" w:hAnsi="Arial" w:cs="Arial"/>
                <w:spacing w:val="-3"/>
                <w:sz w:val="22"/>
                <w:szCs w:val="22"/>
                <w:lang w:val="en-US"/>
              </w:rPr>
              <w:t xml:space="preserve">whole of the </w:t>
            </w:r>
            <w:r w:rsidRPr="00985897">
              <w:rPr>
                <w:rFonts w:ascii="Arial" w:hAnsi="Arial" w:cs="Arial"/>
                <w:i/>
                <w:spacing w:val="-3"/>
                <w:sz w:val="22"/>
                <w:szCs w:val="22"/>
                <w:lang w:val="en-US"/>
              </w:rPr>
              <w:t>works</w:t>
            </w:r>
            <w:r w:rsidRPr="0088201D">
              <w:rPr>
                <w:rFonts w:ascii="Arial" w:hAnsi="Arial" w:cs="Arial"/>
                <w:spacing w:val="-3"/>
                <w:sz w:val="22"/>
                <w:szCs w:val="22"/>
                <w:lang w:val="en-US"/>
              </w:rPr>
              <w:t xml:space="preserve"> at intervals no longer than </w:t>
            </w:r>
            <w:r w:rsidRPr="0088201D">
              <w:rPr>
                <w:rFonts w:ascii="Arial" w:hAnsi="Arial" w:cs="Arial"/>
                <w:b/>
                <w:spacing w:val="-3"/>
                <w:sz w:val="22"/>
                <w:szCs w:val="22"/>
                <w:lang w:val="en-US"/>
              </w:rPr>
              <w:t>4</w:t>
            </w:r>
            <w:r w:rsidRPr="0088201D">
              <w:rPr>
                <w:rFonts w:ascii="Arial" w:hAnsi="Arial" w:cs="Arial"/>
                <w:spacing w:val="-3"/>
                <w:sz w:val="22"/>
                <w:szCs w:val="22"/>
                <w:lang w:val="en-US"/>
              </w:rPr>
              <w:t xml:space="preserve"> </w:t>
            </w:r>
            <w:r w:rsidRPr="00F83219">
              <w:rPr>
                <w:rFonts w:ascii="Arial" w:hAnsi="Arial" w:cs="Arial"/>
                <w:b/>
                <w:spacing w:val="-3"/>
                <w:sz w:val="22"/>
                <w:szCs w:val="22"/>
                <w:lang w:val="en-US"/>
              </w:rPr>
              <w:t>weeks</w:t>
            </w:r>
            <w:r w:rsidRPr="0088201D">
              <w:rPr>
                <w:rFonts w:ascii="Arial" w:hAnsi="Arial" w:cs="Arial"/>
                <w:spacing w:val="-3"/>
                <w:sz w:val="22"/>
                <w:szCs w:val="22"/>
                <w:lang w:val="en-US"/>
              </w:rPr>
              <w:t>.</w:t>
            </w:r>
          </w:p>
          <w:p w:rsidR="00206A88" w:rsidRPr="0088201D" w:rsidRDefault="00206A88" w:rsidP="00F83219">
            <w:pPr>
              <w:tabs>
                <w:tab w:val="left" w:pos="1735"/>
              </w:tabs>
              <w:suppressAutoHyphens/>
              <w:spacing w:before="120" w:after="120"/>
              <w:ind w:left="113"/>
              <w:rPr>
                <w:rFonts w:ascii="Arial" w:hAnsi="Arial" w:cs="Arial"/>
                <w:spacing w:val="-3"/>
                <w:sz w:val="22"/>
                <w:szCs w:val="22"/>
                <w:lang w:val="en-US"/>
              </w:rPr>
            </w:pPr>
          </w:p>
        </w:tc>
      </w:tr>
      <w:tr w:rsidR="00846C89" w:rsidRPr="0088201D" w:rsidTr="00A37663">
        <w:trPr>
          <w:trHeight w:val="567"/>
        </w:trPr>
        <w:tc>
          <w:tcPr>
            <w:tcW w:w="2268" w:type="dxa"/>
          </w:tcPr>
          <w:p w:rsidR="00846C89" w:rsidRPr="0088201D" w:rsidRDefault="00846C89"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lang w:val="en-US"/>
              </w:rPr>
              <w:t>3</w:t>
            </w:r>
            <w:r w:rsidR="005C551E" w:rsidRPr="00F83219">
              <w:rPr>
                <w:rFonts w:ascii="Arial" w:hAnsi="Arial" w:cs="Arial"/>
                <w:spacing w:val="-3"/>
                <w:sz w:val="22"/>
                <w:szCs w:val="22"/>
                <w:highlight w:val="lightGray"/>
                <w:lang w:val="en-US"/>
              </w:rPr>
              <w:t>.</w:t>
            </w:r>
            <w:r w:rsidRPr="00F83219">
              <w:rPr>
                <w:rFonts w:ascii="Arial" w:hAnsi="Arial" w:cs="Arial"/>
                <w:spacing w:val="-3"/>
                <w:sz w:val="22"/>
                <w:szCs w:val="22"/>
                <w:highlight w:val="lightGray"/>
                <w:lang w:val="en-US"/>
              </w:rPr>
              <w:t xml:space="preserve"> Time</w:t>
            </w:r>
          </w:p>
        </w:tc>
        <w:tc>
          <w:tcPr>
            <w:tcW w:w="7136" w:type="dxa"/>
            <w:gridSpan w:val="2"/>
          </w:tcPr>
          <w:p w:rsidR="009128D2" w:rsidRPr="0088201D" w:rsidRDefault="009128D2" w:rsidP="00AE393E">
            <w:pPr>
              <w:numPr>
                <w:ilvl w:val="0"/>
                <w:numId w:val="35"/>
              </w:numPr>
              <w:tabs>
                <w:tab w:val="left" w:pos="1735"/>
              </w:tabs>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starting date</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 xml:space="preserve">as defined in the </w:t>
            </w:r>
            <w:r w:rsidR="008174C7">
              <w:rPr>
                <w:rFonts w:ascii="Arial" w:hAnsi="Arial" w:cs="Arial"/>
                <w:b/>
                <w:spacing w:val="-3"/>
                <w:sz w:val="22"/>
                <w:szCs w:val="22"/>
                <w:lang w:val="en-US"/>
              </w:rPr>
              <w:t>Work</w:t>
            </w:r>
            <w:r w:rsidR="008174C7" w:rsidRPr="00011377">
              <w:rPr>
                <w:rFonts w:ascii="Arial" w:hAnsi="Arial" w:cs="Arial"/>
                <w:b/>
                <w:spacing w:val="-3"/>
                <w:sz w:val="22"/>
                <w:szCs w:val="22"/>
                <w:lang w:val="en-US"/>
              </w:rPr>
              <w:t xml:space="preserve"> </w:t>
            </w:r>
            <w:r w:rsidR="00136B9F" w:rsidRPr="00011377">
              <w:rPr>
                <w:rFonts w:ascii="Arial" w:hAnsi="Arial" w:cs="Arial"/>
                <w:b/>
                <w:spacing w:val="-3"/>
                <w:sz w:val="22"/>
                <w:szCs w:val="22"/>
                <w:lang w:val="en-US"/>
              </w:rPr>
              <w:t>O</w:t>
            </w:r>
            <w:r w:rsidRPr="00011377">
              <w:rPr>
                <w:rFonts w:ascii="Arial" w:hAnsi="Arial" w:cs="Arial"/>
                <w:b/>
                <w:spacing w:val="-3"/>
                <w:sz w:val="22"/>
                <w:szCs w:val="22"/>
                <w:lang w:val="en-US"/>
              </w:rPr>
              <w:t>rder</w:t>
            </w:r>
            <w:r w:rsidR="006F42B8">
              <w:rPr>
                <w:rFonts w:ascii="Arial" w:hAnsi="Arial" w:cs="Arial"/>
                <w:b/>
                <w:spacing w:val="-3"/>
                <w:sz w:val="22"/>
                <w:szCs w:val="22"/>
                <w:lang w:val="en-US"/>
              </w:rPr>
              <w:t>.</w:t>
            </w:r>
          </w:p>
          <w:p w:rsidR="00846C89" w:rsidRPr="0088201D" w:rsidRDefault="00846C89" w:rsidP="009128D2">
            <w:pPr>
              <w:tabs>
                <w:tab w:val="left" w:pos="1735"/>
              </w:tabs>
              <w:suppressAutoHyphens/>
              <w:ind w:left="113"/>
              <w:jc w:val="both"/>
              <w:rPr>
                <w:rFonts w:ascii="Arial" w:hAnsi="Arial" w:cs="Arial"/>
                <w:spacing w:val="-3"/>
                <w:sz w:val="22"/>
                <w:szCs w:val="22"/>
                <w:lang w:val="en-US"/>
              </w:rPr>
            </w:pPr>
          </w:p>
        </w:tc>
      </w:tr>
      <w:tr w:rsidR="009128D2" w:rsidRPr="0088201D" w:rsidTr="00F83219">
        <w:trPr>
          <w:trHeight w:val="557"/>
        </w:trPr>
        <w:tc>
          <w:tcPr>
            <w:tcW w:w="2268" w:type="dxa"/>
          </w:tcPr>
          <w:p w:rsidR="009128D2" w:rsidRPr="0088201D" w:rsidRDefault="009128D2" w:rsidP="00846C89">
            <w:pPr>
              <w:suppressAutoHyphens/>
              <w:jc w:val="right"/>
              <w:rPr>
                <w:rFonts w:ascii="Arial" w:hAnsi="Arial" w:cs="Arial"/>
                <w:spacing w:val="-3"/>
                <w:sz w:val="22"/>
                <w:szCs w:val="22"/>
                <w:lang w:val="en-US"/>
              </w:rPr>
            </w:pPr>
          </w:p>
        </w:tc>
        <w:tc>
          <w:tcPr>
            <w:tcW w:w="7136" w:type="dxa"/>
            <w:gridSpan w:val="2"/>
          </w:tcPr>
          <w:p w:rsidR="009128D2" w:rsidRPr="0088201D" w:rsidRDefault="009128D2" w:rsidP="00AE393E">
            <w:pPr>
              <w:numPr>
                <w:ilvl w:val="0"/>
                <w:numId w:val="35"/>
              </w:numPr>
              <w:tabs>
                <w:tab w:val="left" w:pos="1735"/>
              </w:tabs>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access dates</w:t>
            </w:r>
            <w:r w:rsidRPr="0088201D">
              <w:rPr>
                <w:rFonts w:ascii="Arial" w:hAnsi="Arial" w:cs="Arial"/>
                <w:spacing w:val="-3"/>
                <w:sz w:val="22"/>
                <w:szCs w:val="22"/>
                <w:lang w:val="en-US"/>
              </w:rPr>
              <w:t xml:space="preserve"> are </w:t>
            </w:r>
            <w:r w:rsidRPr="0088201D">
              <w:rPr>
                <w:rFonts w:ascii="Arial" w:hAnsi="Arial" w:cs="Arial"/>
                <w:b/>
                <w:spacing w:val="-3"/>
                <w:sz w:val="22"/>
                <w:szCs w:val="22"/>
                <w:lang w:val="en-US"/>
              </w:rPr>
              <w:t xml:space="preserve">defined in the </w:t>
            </w:r>
            <w:r w:rsidR="008174C7">
              <w:rPr>
                <w:rFonts w:ascii="Arial" w:hAnsi="Arial" w:cs="Arial"/>
                <w:b/>
                <w:spacing w:val="-3"/>
                <w:sz w:val="22"/>
                <w:szCs w:val="22"/>
                <w:lang w:val="en-US"/>
              </w:rPr>
              <w:t>Work</w:t>
            </w:r>
            <w:r w:rsidR="008174C7"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sidR="006F42B8">
              <w:rPr>
                <w:rFonts w:ascii="Arial" w:hAnsi="Arial" w:cs="Arial"/>
                <w:b/>
                <w:spacing w:val="-3"/>
                <w:sz w:val="22"/>
                <w:szCs w:val="22"/>
                <w:lang w:val="en-US"/>
              </w:rPr>
              <w:t>.</w:t>
            </w:r>
          </w:p>
          <w:p w:rsidR="009128D2" w:rsidRPr="0088201D" w:rsidRDefault="009128D2" w:rsidP="009128D2">
            <w:pPr>
              <w:tabs>
                <w:tab w:val="left" w:pos="1735"/>
              </w:tabs>
              <w:suppressAutoHyphens/>
              <w:ind w:left="113"/>
              <w:jc w:val="both"/>
              <w:rPr>
                <w:rFonts w:ascii="Arial" w:hAnsi="Arial" w:cs="Arial"/>
                <w:spacing w:val="-3"/>
                <w:sz w:val="22"/>
                <w:szCs w:val="22"/>
                <w:lang w:val="en-US"/>
              </w:rPr>
            </w:pPr>
          </w:p>
        </w:tc>
      </w:tr>
      <w:tr w:rsidR="00750276" w:rsidRPr="0088201D" w:rsidTr="00A37663">
        <w:trPr>
          <w:trHeight w:val="567"/>
        </w:trPr>
        <w:tc>
          <w:tcPr>
            <w:tcW w:w="2268" w:type="dxa"/>
          </w:tcPr>
          <w:p w:rsidR="00750276" w:rsidRPr="0088201D" w:rsidRDefault="00750276" w:rsidP="00846C89">
            <w:pPr>
              <w:suppressAutoHyphens/>
              <w:jc w:val="right"/>
              <w:rPr>
                <w:rFonts w:ascii="Arial" w:hAnsi="Arial" w:cs="Arial"/>
                <w:spacing w:val="-3"/>
                <w:sz w:val="22"/>
                <w:szCs w:val="22"/>
                <w:lang w:val="en-US"/>
              </w:rPr>
            </w:pPr>
          </w:p>
        </w:tc>
        <w:tc>
          <w:tcPr>
            <w:tcW w:w="7136" w:type="dxa"/>
            <w:gridSpan w:val="2"/>
          </w:tcPr>
          <w:p w:rsidR="00BD6F5E" w:rsidRPr="00F83219" w:rsidRDefault="00750276" w:rsidP="00A37663">
            <w:pPr>
              <w:numPr>
                <w:ilvl w:val="0"/>
                <w:numId w:val="35"/>
              </w:numPr>
              <w:tabs>
                <w:tab w:val="left" w:pos="1735"/>
              </w:tabs>
              <w:suppressAutoHyphens/>
              <w:spacing w:before="120"/>
              <w:jc w:val="both"/>
              <w:rPr>
                <w:rFonts w:ascii="Arial" w:hAnsi="Arial" w:cs="Arial"/>
                <w:spacing w:val="-3"/>
                <w:sz w:val="22"/>
                <w:szCs w:val="22"/>
                <w:lang w:val="en-US"/>
              </w:rPr>
            </w:pPr>
            <w:r w:rsidRPr="0088201D">
              <w:rPr>
                <w:rFonts w:ascii="Arial" w:hAnsi="Arial" w:cs="Arial"/>
                <w:sz w:val="22"/>
                <w:szCs w:val="22"/>
              </w:rPr>
              <w:t xml:space="preserve">The </w:t>
            </w:r>
            <w:r w:rsidRPr="00011377">
              <w:rPr>
                <w:rFonts w:ascii="Arial" w:hAnsi="Arial" w:cs="Arial"/>
                <w:i/>
                <w:sz w:val="22"/>
                <w:szCs w:val="22"/>
              </w:rPr>
              <w:t>Contractor</w:t>
            </w:r>
            <w:r w:rsidRPr="00011377">
              <w:rPr>
                <w:rFonts w:ascii="Arial" w:hAnsi="Arial" w:cs="Arial"/>
                <w:sz w:val="22"/>
                <w:szCs w:val="22"/>
              </w:rPr>
              <w:t xml:space="preserve"> </w:t>
            </w:r>
            <w:r w:rsidRPr="0088201D">
              <w:rPr>
                <w:rFonts w:ascii="Arial" w:hAnsi="Arial" w:cs="Arial"/>
                <w:sz w:val="22"/>
                <w:szCs w:val="22"/>
              </w:rPr>
              <w:t xml:space="preserve">submits revised programmes at intervals no longer than </w:t>
            </w:r>
            <w:r w:rsidRPr="00D1297E">
              <w:rPr>
                <w:rFonts w:ascii="Arial" w:hAnsi="Arial" w:cs="Arial"/>
                <w:b/>
                <w:sz w:val="22"/>
                <w:szCs w:val="22"/>
              </w:rPr>
              <w:t>4</w:t>
            </w:r>
            <w:r w:rsidRPr="0088201D">
              <w:rPr>
                <w:rFonts w:ascii="Arial" w:hAnsi="Arial" w:cs="Arial"/>
                <w:sz w:val="22"/>
                <w:szCs w:val="22"/>
              </w:rPr>
              <w:t xml:space="preserve"> </w:t>
            </w:r>
            <w:r w:rsidRPr="00F83219">
              <w:rPr>
                <w:rFonts w:ascii="Arial" w:hAnsi="Arial" w:cs="Arial"/>
                <w:b/>
                <w:sz w:val="22"/>
                <w:szCs w:val="22"/>
              </w:rPr>
              <w:t>weeks</w:t>
            </w:r>
            <w:r w:rsidR="00BD6F5E">
              <w:rPr>
                <w:rFonts w:ascii="Arial" w:hAnsi="Arial" w:cs="Arial"/>
                <w:sz w:val="22"/>
                <w:szCs w:val="22"/>
              </w:rPr>
              <w:t>.</w:t>
            </w:r>
          </w:p>
          <w:p w:rsidR="00BD6F5E" w:rsidRPr="00F83219" w:rsidRDefault="00BD6F5E" w:rsidP="00F83219">
            <w:pPr>
              <w:numPr>
                <w:ilvl w:val="0"/>
                <w:numId w:val="35"/>
              </w:numPr>
              <w:tabs>
                <w:tab w:val="left" w:pos="1735"/>
              </w:tabs>
              <w:suppressAutoHyphens/>
              <w:spacing w:before="120"/>
              <w:jc w:val="both"/>
              <w:rPr>
                <w:rFonts w:ascii="Arial" w:hAnsi="Arial" w:cs="Arial"/>
                <w:spacing w:val="-3"/>
                <w:sz w:val="22"/>
                <w:szCs w:val="22"/>
                <w:lang w:val="en-US"/>
              </w:rPr>
            </w:pPr>
            <w:r>
              <w:rPr>
                <w:rFonts w:ascii="Arial" w:hAnsi="Arial" w:cs="Arial"/>
                <w:sz w:val="22"/>
                <w:szCs w:val="22"/>
              </w:rPr>
              <w:t xml:space="preserve">The </w:t>
            </w:r>
            <w:r w:rsidRPr="00F83219">
              <w:rPr>
                <w:rFonts w:ascii="Arial" w:hAnsi="Arial" w:cs="Arial"/>
                <w:i/>
                <w:sz w:val="22"/>
                <w:szCs w:val="22"/>
              </w:rPr>
              <w:t>completion date</w:t>
            </w:r>
            <w:r>
              <w:rPr>
                <w:rFonts w:ascii="Arial" w:hAnsi="Arial" w:cs="Arial"/>
                <w:sz w:val="22"/>
                <w:szCs w:val="22"/>
              </w:rPr>
              <w:t xml:space="preserve"> for the whole of the </w:t>
            </w:r>
            <w:r w:rsidRPr="00F83219">
              <w:rPr>
                <w:rFonts w:ascii="Arial" w:hAnsi="Arial" w:cs="Arial"/>
                <w:i/>
                <w:sz w:val="22"/>
                <w:szCs w:val="22"/>
              </w:rPr>
              <w:t>works</w:t>
            </w:r>
            <w:r>
              <w:rPr>
                <w:rFonts w:ascii="Arial" w:hAnsi="Arial" w:cs="Arial"/>
                <w:sz w:val="22"/>
                <w:szCs w:val="22"/>
              </w:rPr>
              <w:t xml:space="preserve"> is </w:t>
            </w:r>
            <w:r w:rsidRPr="0088201D">
              <w:rPr>
                <w:rFonts w:ascii="Arial" w:hAnsi="Arial" w:cs="Arial"/>
                <w:b/>
                <w:spacing w:val="-3"/>
                <w:sz w:val="22"/>
                <w:szCs w:val="22"/>
                <w:lang w:val="en-US"/>
              </w:rPr>
              <w:t xml:space="preserve">as defined in the </w:t>
            </w:r>
            <w:r w:rsidR="001235FB">
              <w:rPr>
                <w:rFonts w:ascii="Arial" w:hAnsi="Arial" w:cs="Arial"/>
                <w:b/>
                <w:spacing w:val="-3"/>
                <w:sz w:val="22"/>
                <w:szCs w:val="22"/>
                <w:lang w:val="en-US"/>
              </w:rPr>
              <w:t>Work</w:t>
            </w:r>
            <w:r w:rsidR="001235FB" w:rsidRPr="00011377">
              <w:rPr>
                <w:rFonts w:ascii="Arial" w:hAnsi="Arial" w:cs="Arial"/>
                <w:b/>
                <w:spacing w:val="-3"/>
                <w:sz w:val="22"/>
                <w:szCs w:val="22"/>
                <w:lang w:val="en-US"/>
              </w:rPr>
              <w:t xml:space="preserve"> </w:t>
            </w:r>
            <w:r w:rsidRPr="00011377">
              <w:rPr>
                <w:rFonts w:ascii="Arial" w:hAnsi="Arial" w:cs="Arial"/>
                <w:b/>
                <w:spacing w:val="-3"/>
                <w:sz w:val="22"/>
                <w:szCs w:val="22"/>
                <w:lang w:val="en-US"/>
              </w:rPr>
              <w:t>Order</w:t>
            </w:r>
            <w:r>
              <w:rPr>
                <w:rFonts w:ascii="Arial" w:hAnsi="Arial" w:cs="Arial"/>
                <w:b/>
                <w:spacing w:val="-3"/>
                <w:sz w:val="22"/>
                <w:szCs w:val="22"/>
                <w:lang w:val="en-US"/>
              </w:rPr>
              <w:t>.</w:t>
            </w:r>
          </w:p>
          <w:p w:rsidR="00BD6F5E" w:rsidRPr="00F83219" w:rsidRDefault="00BD6F5E" w:rsidP="00F83219">
            <w:pPr>
              <w:numPr>
                <w:ilvl w:val="0"/>
                <w:numId w:val="35"/>
              </w:numPr>
              <w:tabs>
                <w:tab w:val="left" w:pos="1735"/>
              </w:tabs>
              <w:suppressAutoHyphens/>
              <w:spacing w:before="120"/>
              <w:jc w:val="both"/>
              <w:rPr>
                <w:rFonts w:ascii="Arial" w:hAnsi="Arial" w:cs="Arial"/>
                <w:spacing w:val="-3"/>
                <w:sz w:val="22"/>
                <w:szCs w:val="22"/>
                <w:lang w:val="en-US"/>
              </w:rPr>
            </w:pPr>
            <w:r w:rsidRPr="0088201D">
              <w:rPr>
                <w:rFonts w:ascii="Arial" w:hAnsi="Arial" w:cs="Arial"/>
                <w:sz w:val="22"/>
                <w:szCs w:val="22"/>
              </w:rPr>
              <w:t xml:space="preserve">The </w:t>
            </w:r>
            <w:r>
              <w:rPr>
                <w:rFonts w:ascii="Arial" w:hAnsi="Arial" w:cs="Arial"/>
                <w:i/>
                <w:sz w:val="22"/>
                <w:szCs w:val="22"/>
              </w:rPr>
              <w:t>Client</w:t>
            </w:r>
            <w:r w:rsidRPr="0088201D">
              <w:rPr>
                <w:rFonts w:ascii="Arial" w:hAnsi="Arial" w:cs="Arial"/>
                <w:sz w:val="22"/>
                <w:szCs w:val="22"/>
              </w:rPr>
              <w:t xml:space="preserve"> </w:t>
            </w:r>
            <w:r w:rsidRPr="00E82437">
              <w:rPr>
                <w:rFonts w:ascii="Arial" w:hAnsi="Arial" w:cs="Arial"/>
                <w:b/>
                <w:sz w:val="22"/>
                <w:szCs w:val="22"/>
              </w:rPr>
              <w:t>is</w:t>
            </w:r>
            <w:r w:rsidRPr="0088201D">
              <w:rPr>
                <w:rFonts w:ascii="Arial" w:hAnsi="Arial" w:cs="Arial"/>
                <w:sz w:val="22"/>
                <w:szCs w:val="22"/>
              </w:rPr>
              <w:t xml:space="preserve"> </w:t>
            </w:r>
            <w:r w:rsidRPr="00E82437">
              <w:rPr>
                <w:rFonts w:ascii="Arial" w:hAnsi="Arial" w:cs="Arial"/>
                <w:sz w:val="22"/>
                <w:szCs w:val="22"/>
              </w:rPr>
              <w:t>willing</w:t>
            </w:r>
            <w:r w:rsidRPr="0088201D">
              <w:rPr>
                <w:rFonts w:ascii="Arial" w:hAnsi="Arial" w:cs="Arial"/>
                <w:sz w:val="22"/>
                <w:szCs w:val="22"/>
              </w:rPr>
              <w:t xml:space="preserve"> to take over the </w:t>
            </w:r>
            <w:r w:rsidRPr="0088201D">
              <w:rPr>
                <w:rFonts w:ascii="Arial" w:hAnsi="Arial" w:cs="Arial"/>
                <w:i/>
                <w:sz w:val="22"/>
                <w:szCs w:val="22"/>
              </w:rPr>
              <w:t xml:space="preserve">works </w:t>
            </w:r>
            <w:r w:rsidRPr="0088201D">
              <w:rPr>
                <w:rFonts w:ascii="Arial" w:hAnsi="Arial" w:cs="Arial"/>
                <w:sz w:val="22"/>
                <w:szCs w:val="22"/>
              </w:rPr>
              <w:t>before the Completion Date</w:t>
            </w:r>
            <w:r w:rsidR="00EE3895">
              <w:rPr>
                <w:rFonts w:ascii="Arial" w:hAnsi="Arial" w:cs="Arial"/>
                <w:sz w:val="22"/>
                <w:szCs w:val="22"/>
              </w:rPr>
              <w:t xml:space="preserve">, unless stated otherwise in the </w:t>
            </w:r>
            <w:r w:rsidR="001235FB" w:rsidRPr="00134F25">
              <w:rPr>
                <w:rFonts w:ascii="Arial" w:hAnsi="Arial" w:cs="Arial"/>
                <w:b/>
                <w:sz w:val="22"/>
                <w:szCs w:val="22"/>
              </w:rPr>
              <w:t xml:space="preserve">Work </w:t>
            </w:r>
            <w:r w:rsidR="00EE3895" w:rsidRPr="00134F25">
              <w:rPr>
                <w:rFonts w:ascii="Arial" w:hAnsi="Arial" w:cs="Arial"/>
                <w:b/>
                <w:sz w:val="22"/>
                <w:szCs w:val="22"/>
              </w:rPr>
              <w:t>Order</w:t>
            </w:r>
            <w:r w:rsidRPr="0088201D">
              <w:rPr>
                <w:rFonts w:ascii="Arial" w:hAnsi="Arial" w:cs="Arial"/>
                <w:sz w:val="22"/>
                <w:szCs w:val="22"/>
              </w:rPr>
              <w:t>.</w:t>
            </w:r>
          </w:p>
          <w:p w:rsidR="00750276" w:rsidRPr="006F42B8" w:rsidRDefault="00BD6F5E" w:rsidP="00F83219">
            <w:pPr>
              <w:numPr>
                <w:ilvl w:val="0"/>
                <w:numId w:val="35"/>
              </w:numPr>
              <w:tabs>
                <w:tab w:val="left" w:pos="1735"/>
              </w:tabs>
              <w:suppressAutoHyphens/>
              <w:spacing w:before="120"/>
              <w:jc w:val="both"/>
              <w:rPr>
                <w:rFonts w:ascii="Arial" w:hAnsi="Arial" w:cs="Arial"/>
                <w:spacing w:val="-3"/>
                <w:sz w:val="22"/>
                <w:szCs w:val="22"/>
                <w:lang w:val="en-US"/>
              </w:rPr>
            </w:pPr>
            <w:r>
              <w:rPr>
                <w:rFonts w:ascii="Arial" w:hAnsi="Arial" w:cs="Arial"/>
                <w:sz w:val="22"/>
                <w:szCs w:val="22"/>
              </w:rPr>
              <w:t xml:space="preserve">If no programme is identified in part two of the Contract Data - the period after the Contract Date within which the </w:t>
            </w:r>
            <w:r w:rsidRPr="00F83219">
              <w:rPr>
                <w:rFonts w:ascii="Arial" w:hAnsi="Arial" w:cs="Arial"/>
                <w:i/>
                <w:sz w:val="22"/>
                <w:szCs w:val="22"/>
              </w:rPr>
              <w:t>Contractor</w:t>
            </w:r>
            <w:r>
              <w:rPr>
                <w:rFonts w:ascii="Arial" w:hAnsi="Arial" w:cs="Arial"/>
                <w:sz w:val="22"/>
                <w:szCs w:val="22"/>
              </w:rPr>
              <w:t xml:space="preserve"> is to submit a first programme for acceptance is </w:t>
            </w:r>
            <w:r w:rsidRPr="00F83219">
              <w:rPr>
                <w:rFonts w:ascii="Arial" w:hAnsi="Arial" w:cs="Arial"/>
                <w:b/>
                <w:sz w:val="22"/>
                <w:szCs w:val="22"/>
              </w:rPr>
              <w:t>4 weeks</w:t>
            </w:r>
            <w:r>
              <w:rPr>
                <w:rFonts w:ascii="Arial" w:hAnsi="Arial" w:cs="Arial"/>
                <w:sz w:val="22"/>
                <w:szCs w:val="22"/>
              </w:rPr>
              <w:t>.</w:t>
            </w:r>
          </w:p>
          <w:p w:rsidR="006F42B8" w:rsidRPr="0088201D" w:rsidRDefault="006F42B8" w:rsidP="006F42B8">
            <w:pPr>
              <w:tabs>
                <w:tab w:val="left" w:pos="1735"/>
              </w:tabs>
              <w:suppressAutoHyphens/>
              <w:ind w:left="113"/>
              <w:jc w:val="both"/>
              <w:rPr>
                <w:rFonts w:ascii="Arial" w:hAnsi="Arial" w:cs="Arial"/>
                <w:spacing w:val="-3"/>
                <w:sz w:val="22"/>
                <w:szCs w:val="22"/>
                <w:lang w:val="en-US"/>
              </w:rPr>
            </w:pPr>
          </w:p>
        </w:tc>
      </w:tr>
      <w:tr w:rsidR="00D96320" w:rsidRPr="0088201D" w:rsidTr="00F83219">
        <w:trPr>
          <w:trHeight w:val="132"/>
        </w:trPr>
        <w:tc>
          <w:tcPr>
            <w:tcW w:w="2268" w:type="dxa"/>
          </w:tcPr>
          <w:p w:rsidR="00D96320" w:rsidRPr="0088201D" w:rsidRDefault="00D96320" w:rsidP="00D96320">
            <w:pPr>
              <w:suppressAutoHyphens/>
              <w:jc w:val="right"/>
              <w:rPr>
                <w:rFonts w:ascii="Arial" w:hAnsi="Arial" w:cs="Arial"/>
                <w:spacing w:val="-3"/>
                <w:sz w:val="22"/>
                <w:szCs w:val="22"/>
                <w:lang w:val="en-US"/>
              </w:rPr>
            </w:pPr>
          </w:p>
        </w:tc>
        <w:tc>
          <w:tcPr>
            <w:tcW w:w="7136" w:type="dxa"/>
            <w:gridSpan w:val="2"/>
          </w:tcPr>
          <w:p w:rsidR="00D96320" w:rsidRPr="0088201D" w:rsidRDefault="00D96320" w:rsidP="00D1297E">
            <w:pPr>
              <w:tabs>
                <w:tab w:val="left" w:pos="1735"/>
              </w:tabs>
              <w:suppressAutoHyphens/>
              <w:ind w:left="113"/>
              <w:jc w:val="both"/>
              <w:rPr>
                <w:rFonts w:ascii="Arial" w:hAnsi="Arial" w:cs="Arial"/>
                <w:spacing w:val="-3"/>
                <w:sz w:val="22"/>
                <w:szCs w:val="22"/>
                <w:lang w:val="en-US"/>
              </w:rPr>
            </w:pPr>
          </w:p>
        </w:tc>
      </w:tr>
      <w:tr w:rsidR="00846C89" w:rsidRPr="0088201D" w:rsidTr="00F83219">
        <w:trPr>
          <w:trHeight w:val="822"/>
        </w:trPr>
        <w:tc>
          <w:tcPr>
            <w:tcW w:w="2268" w:type="dxa"/>
          </w:tcPr>
          <w:p w:rsidR="00846C89" w:rsidRPr="0088201D" w:rsidRDefault="00846C89"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lang w:val="en-US"/>
              </w:rPr>
              <w:t>4</w:t>
            </w:r>
            <w:r w:rsidR="00BD6F5E" w:rsidRPr="00F83219">
              <w:rPr>
                <w:rFonts w:ascii="Arial" w:hAnsi="Arial" w:cs="Arial"/>
                <w:spacing w:val="-3"/>
                <w:sz w:val="22"/>
                <w:szCs w:val="22"/>
                <w:highlight w:val="lightGray"/>
                <w:lang w:val="en-US"/>
              </w:rPr>
              <w:t>.</w:t>
            </w:r>
            <w:r w:rsidRPr="00F83219">
              <w:rPr>
                <w:rFonts w:ascii="Arial" w:hAnsi="Arial" w:cs="Arial"/>
                <w:spacing w:val="-3"/>
                <w:sz w:val="22"/>
                <w:szCs w:val="22"/>
                <w:highlight w:val="lightGray"/>
                <w:lang w:val="en-US"/>
              </w:rPr>
              <w:t xml:space="preserve"> </w:t>
            </w:r>
            <w:r w:rsidR="00BD6F5E" w:rsidRPr="00F83219">
              <w:rPr>
                <w:rFonts w:ascii="Arial" w:hAnsi="Arial" w:cs="Arial"/>
                <w:spacing w:val="-3"/>
                <w:sz w:val="22"/>
                <w:szCs w:val="22"/>
                <w:highlight w:val="lightGray"/>
                <w:lang w:val="en-US"/>
              </w:rPr>
              <w:t>Quality management</w:t>
            </w:r>
          </w:p>
        </w:tc>
        <w:tc>
          <w:tcPr>
            <w:tcW w:w="7136" w:type="dxa"/>
            <w:gridSpan w:val="2"/>
          </w:tcPr>
          <w:p w:rsidR="00846C89" w:rsidRDefault="00FD1F6B" w:rsidP="00AE393E">
            <w:pPr>
              <w:numPr>
                <w:ilvl w:val="0"/>
                <w:numId w:val="35"/>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554160">
              <w:rPr>
                <w:rFonts w:ascii="Arial" w:hAnsi="Arial" w:cs="Arial"/>
                <w:spacing w:val="-3"/>
                <w:sz w:val="22"/>
                <w:szCs w:val="22"/>
                <w:lang w:val="en-US"/>
              </w:rPr>
              <w:t>period between C</w:t>
            </w:r>
            <w:r w:rsidR="00554160" w:rsidRPr="0088201D">
              <w:rPr>
                <w:rFonts w:ascii="Arial" w:hAnsi="Arial" w:cs="Arial"/>
                <w:spacing w:val="-3"/>
                <w:sz w:val="22"/>
                <w:szCs w:val="22"/>
                <w:lang w:val="en-US"/>
              </w:rPr>
              <w:t xml:space="preserve">ompletion of the whole of the </w:t>
            </w:r>
            <w:r w:rsidR="00554160" w:rsidRPr="0088201D">
              <w:rPr>
                <w:rFonts w:ascii="Arial" w:hAnsi="Arial" w:cs="Arial"/>
                <w:i/>
                <w:spacing w:val="-3"/>
                <w:sz w:val="22"/>
                <w:szCs w:val="22"/>
                <w:lang w:val="en-US"/>
              </w:rPr>
              <w:t xml:space="preserve">works </w:t>
            </w:r>
            <w:r w:rsidR="00554160" w:rsidRPr="00F83219">
              <w:rPr>
                <w:rFonts w:ascii="Arial" w:hAnsi="Arial" w:cs="Arial"/>
                <w:spacing w:val="-3"/>
                <w:sz w:val="22"/>
                <w:szCs w:val="22"/>
                <w:lang w:val="en-US"/>
              </w:rPr>
              <w:t>and the</w:t>
            </w:r>
            <w:r w:rsidR="00554160">
              <w:rPr>
                <w:rFonts w:ascii="Arial" w:hAnsi="Arial" w:cs="Arial"/>
                <w:i/>
                <w:spacing w:val="-3"/>
                <w:sz w:val="22"/>
                <w:szCs w:val="22"/>
                <w:lang w:val="en-US"/>
              </w:rPr>
              <w:t xml:space="preserve"> </w:t>
            </w:r>
            <w:r w:rsidRPr="0088201D">
              <w:rPr>
                <w:rFonts w:ascii="Arial" w:hAnsi="Arial" w:cs="Arial"/>
                <w:i/>
                <w:spacing w:val="-3"/>
                <w:sz w:val="22"/>
                <w:szCs w:val="22"/>
                <w:lang w:val="en-US"/>
              </w:rPr>
              <w:t>defects date</w:t>
            </w:r>
            <w:r w:rsidRPr="0088201D">
              <w:rPr>
                <w:rFonts w:ascii="Arial" w:hAnsi="Arial" w:cs="Arial"/>
                <w:spacing w:val="-3"/>
                <w:sz w:val="22"/>
                <w:szCs w:val="22"/>
                <w:lang w:val="en-US"/>
              </w:rPr>
              <w:t xml:space="preserve"> is </w:t>
            </w:r>
            <w:r w:rsidR="007D7A63" w:rsidRPr="00011377">
              <w:rPr>
                <w:rFonts w:ascii="Arial" w:hAnsi="Arial" w:cs="Arial"/>
                <w:b/>
                <w:spacing w:val="-3"/>
                <w:sz w:val="22"/>
                <w:szCs w:val="22"/>
                <w:lang w:val="en-US"/>
              </w:rPr>
              <w:t>52</w:t>
            </w:r>
            <w:r w:rsidRPr="0088201D">
              <w:rPr>
                <w:rFonts w:ascii="Arial" w:hAnsi="Arial" w:cs="Arial"/>
                <w:color w:val="FF0000"/>
                <w:spacing w:val="-3"/>
                <w:sz w:val="22"/>
                <w:szCs w:val="22"/>
                <w:lang w:val="en-US"/>
              </w:rPr>
              <w:t xml:space="preserve"> </w:t>
            </w:r>
            <w:r w:rsidRPr="00F83219">
              <w:rPr>
                <w:rFonts w:ascii="Arial" w:hAnsi="Arial" w:cs="Arial"/>
                <w:b/>
                <w:spacing w:val="-3"/>
                <w:sz w:val="22"/>
                <w:szCs w:val="22"/>
                <w:lang w:val="en-US"/>
              </w:rPr>
              <w:t>weeks</w:t>
            </w:r>
            <w:r w:rsidR="00554160">
              <w:rPr>
                <w:rFonts w:ascii="Arial" w:hAnsi="Arial" w:cs="Arial"/>
                <w:b/>
                <w:spacing w:val="-3"/>
                <w:sz w:val="22"/>
                <w:szCs w:val="22"/>
                <w:lang w:val="en-US"/>
              </w:rPr>
              <w:t>.</w:t>
            </w:r>
          </w:p>
          <w:p w:rsidR="006F42B8" w:rsidRPr="0088201D" w:rsidRDefault="006F42B8" w:rsidP="006F42B8">
            <w:pPr>
              <w:suppressAutoHyphens/>
              <w:ind w:left="113"/>
              <w:jc w:val="both"/>
              <w:rPr>
                <w:rFonts w:ascii="Arial" w:hAnsi="Arial" w:cs="Arial"/>
                <w:spacing w:val="-3"/>
                <w:sz w:val="22"/>
                <w:szCs w:val="22"/>
                <w:lang w:val="en-US"/>
              </w:rPr>
            </w:pPr>
          </w:p>
          <w:p w:rsidR="00FC6DAD" w:rsidRPr="0088201D" w:rsidRDefault="00FC6DAD" w:rsidP="00AE393E">
            <w:pPr>
              <w:numPr>
                <w:ilvl w:val="0"/>
                <w:numId w:val="35"/>
              </w:numPr>
              <w:suppressAutoHyphens/>
              <w:jc w:val="both"/>
              <w:rPr>
                <w:rFonts w:ascii="Arial" w:hAnsi="Arial" w:cs="Arial"/>
                <w:spacing w:val="-3"/>
                <w:sz w:val="22"/>
                <w:szCs w:val="22"/>
                <w:lang w:val="en-US"/>
              </w:rPr>
            </w:pPr>
            <w:r w:rsidRPr="0088201D">
              <w:rPr>
                <w:rFonts w:ascii="Arial" w:hAnsi="Arial" w:cs="Arial"/>
                <w:sz w:val="22"/>
                <w:szCs w:val="22"/>
              </w:rPr>
              <w:t xml:space="preserve">The </w:t>
            </w:r>
            <w:r w:rsidRPr="0088201D">
              <w:rPr>
                <w:rFonts w:ascii="Arial" w:hAnsi="Arial" w:cs="Arial"/>
                <w:i/>
                <w:iCs/>
                <w:sz w:val="22"/>
                <w:szCs w:val="22"/>
              </w:rPr>
              <w:t>defect correction period</w:t>
            </w:r>
            <w:r w:rsidRPr="0088201D">
              <w:rPr>
                <w:rFonts w:ascii="Arial" w:hAnsi="Arial" w:cs="Arial"/>
                <w:sz w:val="22"/>
                <w:szCs w:val="22"/>
              </w:rPr>
              <w:t xml:space="preserve"> is </w:t>
            </w:r>
            <w:r w:rsidRPr="0088201D">
              <w:rPr>
                <w:rFonts w:ascii="Arial" w:hAnsi="Arial" w:cs="Arial"/>
                <w:b/>
                <w:sz w:val="22"/>
                <w:szCs w:val="22"/>
              </w:rPr>
              <w:t>4</w:t>
            </w:r>
            <w:r w:rsidRPr="0088201D">
              <w:rPr>
                <w:rFonts w:ascii="Arial" w:hAnsi="Arial" w:cs="Arial"/>
                <w:sz w:val="22"/>
                <w:szCs w:val="22"/>
              </w:rPr>
              <w:t xml:space="preserve"> weeks </w:t>
            </w:r>
            <w:r w:rsidRPr="00566743">
              <w:rPr>
                <w:rFonts w:ascii="Arial" w:hAnsi="Arial" w:cs="Arial"/>
                <w:sz w:val="22"/>
                <w:szCs w:val="22"/>
              </w:rPr>
              <w:t>except that</w:t>
            </w:r>
            <w:r w:rsidRPr="0088201D">
              <w:rPr>
                <w:rFonts w:ascii="Arial" w:hAnsi="Arial" w:cs="Arial"/>
                <w:b/>
                <w:sz w:val="22"/>
                <w:szCs w:val="22"/>
              </w:rPr>
              <w:t xml:space="preserve"> stated for specific locations </w:t>
            </w:r>
            <w:r w:rsidR="008B1019">
              <w:rPr>
                <w:rFonts w:ascii="Arial" w:hAnsi="Arial" w:cs="Arial"/>
                <w:b/>
                <w:sz w:val="22"/>
                <w:szCs w:val="22"/>
              </w:rPr>
              <w:t xml:space="preserve">or parts of the works where the </w:t>
            </w:r>
            <w:r w:rsidR="008B1019" w:rsidRPr="005A3B2E">
              <w:rPr>
                <w:rFonts w:ascii="Arial" w:hAnsi="Arial" w:cs="Arial"/>
                <w:b/>
                <w:i/>
                <w:sz w:val="22"/>
                <w:szCs w:val="22"/>
              </w:rPr>
              <w:t xml:space="preserve">defect </w:t>
            </w:r>
            <w:r w:rsidR="00650E60" w:rsidRPr="005A3B2E">
              <w:rPr>
                <w:rFonts w:ascii="Arial" w:hAnsi="Arial" w:cs="Arial"/>
                <w:b/>
                <w:i/>
                <w:sz w:val="22"/>
                <w:szCs w:val="22"/>
              </w:rPr>
              <w:t xml:space="preserve">correction </w:t>
            </w:r>
            <w:r w:rsidR="008B1019" w:rsidRPr="005A3B2E">
              <w:rPr>
                <w:rFonts w:ascii="Arial" w:hAnsi="Arial" w:cs="Arial"/>
                <w:b/>
                <w:i/>
                <w:sz w:val="22"/>
                <w:szCs w:val="22"/>
              </w:rPr>
              <w:t>period</w:t>
            </w:r>
            <w:r w:rsidR="008B1019">
              <w:rPr>
                <w:rFonts w:ascii="Arial" w:hAnsi="Arial" w:cs="Arial"/>
                <w:b/>
                <w:sz w:val="22"/>
                <w:szCs w:val="22"/>
              </w:rPr>
              <w:t xml:space="preserve"> is as stated </w:t>
            </w:r>
            <w:r w:rsidRPr="0088201D">
              <w:rPr>
                <w:rFonts w:ascii="Arial" w:hAnsi="Arial" w:cs="Arial"/>
                <w:b/>
                <w:sz w:val="22"/>
                <w:szCs w:val="22"/>
              </w:rPr>
              <w:t xml:space="preserve">in the </w:t>
            </w:r>
            <w:r w:rsidR="001235FB">
              <w:rPr>
                <w:rFonts w:ascii="Arial" w:hAnsi="Arial" w:cs="Arial"/>
                <w:b/>
                <w:sz w:val="22"/>
                <w:szCs w:val="22"/>
              </w:rPr>
              <w:t>Work</w:t>
            </w:r>
            <w:r w:rsidR="001235FB" w:rsidRPr="0088201D">
              <w:rPr>
                <w:rFonts w:ascii="Arial" w:hAnsi="Arial" w:cs="Arial"/>
                <w:b/>
                <w:sz w:val="22"/>
                <w:szCs w:val="22"/>
              </w:rPr>
              <w:t xml:space="preserve"> </w:t>
            </w:r>
            <w:r w:rsidRPr="0088201D">
              <w:rPr>
                <w:rFonts w:ascii="Arial" w:hAnsi="Arial" w:cs="Arial"/>
                <w:b/>
                <w:sz w:val="22"/>
                <w:szCs w:val="22"/>
              </w:rPr>
              <w:t>Order.</w:t>
            </w:r>
          </w:p>
          <w:p w:rsidR="00FD1F6B" w:rsidRPr="0088201D" w:rsidRDefault="00FD1F6B" w:rsidP="00FD1F6B">
            <w:pPr>
              <w:suppressAutoHyphens/>
              <w:jc w:val="both"/>
              <w:rPr>
                <w:rFonts w:ascii="Arial" w:hAnsi="Arial" w:cs="Arial"/>
                <w:spacing w:val="-3"/>
                <w:sz w:val="22"/>
                <w:szCs w:val="22"/>
                <w:lang w:val="en-US"/>
              </w:rPr>
            </w:pPr>
          </w:p>
        </w:tc>
      </w:tr>
      <w:tr w:rsidR="00BD6F5E" w:rsidRPr="0088201D" w:rsidTr="005C551E">
        <w:trPr>
          <w:trHeight w:val="822"/>
        </w:trPr>
        <w:tc>
          <w:tcPr>
            <w:tcW w:w="2268" w:type="dxa"/>
          </w:tcPr>
          <w:p w:rsidR="00BD6F5E" w:rsidRPr="00BD6F5E" w:rsidRDefault="00BD6F5E" w:rsidP="00BD6F5E">
            <w:pPr>
              <w:suppressAutoHyphens/>
              <w:rPr>
                <w:rFonts w:ascii="Arial" w:hAnsi="Arial" w:cs="Arial"/>
                <w:spacing w:val="-3"/>
                <w:sz w:val="22"/>
                <w:szCs w:val="22"/>
                <w:highlight w:val="lightGray"/>
                <w:lang w:val="en-US"/>
              </w:rPr>
            </w:pPr>
          </w:p>
        </w:tc>
        <w:tc>
          <w:tcPr>
            <w:tcW w:w="7136" w:type="dxa"/>
            <w:gridSpan w:val="2"/>
          </w:tcPr>
          <w:p w:rsidR="00BD6F5E" w:rsidRPr="0088201D" w:rsidRDefault="00554160" w:rsidP="00AE393E">
            <w:pPr>
              <w:numPr>
                <w:ilvl w:val="0"/>
                <w:numId w:val="35"/>
              </w:numPr>
              <w:suppressAutoHyphens/>
              <w:jc w:val="both"/>
              <w:rPr>
                <w:rFonts w:ascii="Arial" w:hAnsi="Arial" w:cs="Arial"/>
                <w:spacing w:val="-3"/>
                <w:sz w:val="22"/>
                <w:szCs w:val="22"/>
                <w:lang w:val="en-US"/>
              </w:rPr>
            </w:pPr>
            <w:r>
              <w:rPr>
                <w:rFonts w:ascii="Arial" w:hAnsi="Arial" w:cs="Arial"/>
                <w:spacing w:val="-3"/>
                <w:sz w:val="22"/>
                <w:szCs w:val="22"/>
                <w:lang w:val="en-US"/>
              </w:rPr>
              <w:t xml:space="preserve">The period after the Contract Date within which the </w:t>
            </w:r>
            <w:r w:rsidRPr="00F83219">
              <w:rPr>
                <w:rFonts w:ascii="Arial" w:hAnsi="Arial" w:cs="Arial"/>
                <w:i/>
                <w:spacing w:val="-3"/>
                <w:sz w:val="22"/>
                <w:szCs w:val="22"/>
                <w:lang w:val="en-US"/>
              </w:rPr>
              <w:t>Contractor</w:t>
            </w:r>
            <w:r>
              <w:rPr>
                <w:rFonts w:ascii="Arial" w:hAnsi="Arial" w:cs="Arial"/>
                <w:spacing w:val="-3"/>
                <w:sz w:val="22"/>
                <w:szCs w:val="22"/>
                <w:lang w:val="en-US"/>
              </w:rPr>
              <w:t xml:space="preserve"> is to submit a quality policy statement and quality plan is </w:t>
            </w:r>
            <w:r w:rsidRPr="00F83219">
              <w:rPr>
                <w:rFonts w:ascii="Arial" w:hAnsi="Arial" w:cs="Arial"/>
                <w:b/>
                <w:spacing w:val="-3"/>
                <w:sz w:val="22"/>
                <w:szCs w:val="22"/>
                <w:lang w:val="en-US"/>
              </w:rPr>
              <w:t>4 weeks</w:t>
            </w:r>
            <w:r>
              <w:rPr>
                <w:rFonts w:ascii="Arial" w:hAnsi="Arial" w:cs="Arial"/>
                <w:spacing w:val="-3"/>
                <w:sz w:val="22"/>
                <w:szCs w:val="22"/>
                <w:lang w:val="en-US"/>
              </w:rPr>
              <w:t>.</w:t>
            </w:r>
          </w:p>
        </w:tc>
      </w:tr>
      <w:tr w:rsidR="00FD1F6B" w:rsidRPr="0088201D" w:rsidTr="00F83219">
        <w:trPr>
          <w:trHeight w:val="551"/>
        </w:trPr>
        <w:tc>
          <w:tcPr>
            <w:tcW w:w="2268" w:type="dxa"/>
          </w:tcPr>
          <w:p w:rsidR="00FD1F6B" w:rsidRPr="0088201D" w:rsidRDefault="00FD1F6B" w:rsidP="00F83219">
            <w:pPr>
              <w:suppressAutoHyphens/>
              <w:spacing w:before="120"/>
              <w:rPr>
                <w:rFonts w:ascii="Arial" w:hAnsi="Arial" w:cs="Arial"/>
                <w:spacing w:val="-3"/>
                <w:sz w:val="22"/>
                <w:szCs w:val="22"/>
                <w:lang w:val="en-US"/>
              </w:rPr>
            </w:pPr>
            <w:r w:rsidRPr="00F83219">
              <w:rPr>
                <w:rFonts w:ascii="Arial" w:hAnsi="Arial" w:cs="Arial"/>
                <w:spacing w:val="-3"/>
                <w:sz w:val="22"/>
                <w:szCs w:val="22"/>
                <w:highlight w:val="lightGray"/>
                <w:lang w:val="en-US"/>
              </w:rPr>
              <w:t>5</w:t>
            </w:r>
            <w:r w:rsidR="00554160" w:rsidRPr="00F83219">
              <w:rPr>
                <w:rFonts w:ascii="Arial" w:hAnsi="Arial" w:cs="Arial"/>
                <w:spacing w:val="-3"/>
                <w:sz w:val="22"/>
                <w:szCs w:val="22"/>
                <w:highlight w:val="lightGray"/>
                <w:lang w:val="en-US"/>
              </w:rPr>
              <w:t>.</w:t>
            </w:r>
            <w:r w:rsidRPr="00F83219">
              <w:rPr>
                <w:rFonts w:ascii="Arial" w:hAnsi="Arial" w:cs="Arial"/>
                <w:spacing w:val="-3"/>
                <w:sz w:val="22"/>
                <w:szCs w:val="22"/>
                <w:highlight w:val="lightGray"/>
                <w:lang w:val="en-US"/>
              </w:rPr>
              <w:t xml:space="preserve"> Payment</w:t>
            </w:r>
            <w:r w:rsidR="00554160">
              <w:rPr>
                <w:rFonts w:ascii="Arial" w:hAnsi="Arial" w:cs="Arial"/>
                <w:spacing w:val="-3"/>
                <w:sz w:val="22"/>
                <w:szCs w:val="22"/>
                <w:lang w:val="en-US"/>
              </w:rPr>
              <w:t xml:space="preserve"> </w:t>
            </w:r>
          </w:p>
        </w:tc>
        <w:tc>
          <w:tcPr>
            <w:tcW w:w="7136" w:type="dxa"/>
            <w:gridSpan w:val="2"/>
          </w:tcPr>
          <w:p w:rsidR="00FC6DAD" w:rsidRPr="0088201D" w:rsidRDefault="00FD1F6B" w:rsidP="00F83219">
            <w:pPr>
              <w:numPr>
                <w:ilvl w:val="0"/>
                <w:numId w:val="35"/>
              </w:numPr>
              <w:suppressAutoHyphens/>
              <w:spacing w:before="120"/>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currency of th</w:t>
            </w:r>
            <w:r w:rsidR="00554160">
              <w:rPr>
                <w:rFonts w:ascii="Arial" w:hAnsi="Arial" w:cs="Arial"/>
                <w:i/>
                <w:spacing w:val="-3"/>
                <w:sz w:val="22"/>
                <w:szCs w:val="22"/>
                <w:lang w:val="en-US"/>
              </w:rPr>
              <w:t>e</w:t>
            </w:r>
            <w:r w:rsidRPr="0088201D">
              <w:rPr>
                <w:rFonts w:ascii="Arial" w:hAnsi="Arial" w:cs="Arial"/>
                <w:i/>
                <w:spacing w:val="-3"/>
                <w:sz w:val="22"/>
                <w:szCs w:val="22"/>
                <w:lang w:val="en-US"/>
              </w:rPr>
              <w:t xml:space="preserve"> contract</w:t>
            </w:r>
            <w:r w:rsidRPr="0088201D">
              <w:rPr>
                <w:rFonts w:ascii="Arial" w:hAnsi="Arial" w:cs="Arial"/>
                <w:spacing w:val="-3"/>
                <w:sz w:val="22"/>
                <w:szCs w:val="22"/>
                <w:lang w:val="en-US"/>
              </w:rPr>
              <w:t xml:space="preserve"> is </w:t>
            </w:r>
            <w:r w:rsidR="00554160">
              <w:rPr>
                <w:rFonts w:ascii="Arial" w:hAnsi="Arial" w:cs="Arial"/>
                <w:b/>
                <w:spacing w:val="-3"/>
                <w:sz w:val="22"/>
                <w:szCs w:val="22"/>
                <w:lang w:val="en-US"/>
              </w:rPr>
              <w:t>P</w:t>
            </w:r>
            <w:r w:rsidRPr="0088201D">
              <w:rPr>
                <w:rFonts w:ascii="Arial" w:hAnsi="Arial" w:cs="Arial"/>
                <w:b/>
                <w:spacing w:val="-3"/>
                <w:sz w:val="22"/>
                <w:szCs w:val="22"/>
                <w:lang w:val="en-US"/>
              </w:rPr>
              <w:t>ound sterling (£).</w:t>
            </w:r>
          </w:p>
          <w:p w:rsidR="00FC6DAD" w:rsidRPr="0088201D" w:rsidRDefault="00FC6DAD" w:rsidP="00FC6DAD">
            <w:pPr>
              <w:suppressAutoHyphens/>
              <w:ind w:left="113"/>
              <w:jc w:val="both"/>
              <w:rPr>
                <w:rFonts w:ascii="Arial" w:hAnsi="Arial" w:cs="Arial"/>
                <w:spacing w:val="-3"/>
                <w:sz w:val="22"/>
                <w:szCs w:val="22"/>
                <w:lang w:val="en-US"/>
              </w:rPr>
            </w:pPr>
          </w:p>
          <w:p w:rsidR="00B97197" w:rsidRPr="0088201D" w:rsidRDefault="00FC6DAD" w:rsidP="00AE393E">
            <w:pPr>
              <w:numPr>
                <w:ilvl w:val="0"/>
                <w:numId w:val="35"/>
              </w:numPr>
              <w:suppressAutoHyphens/>
              <w:jc w:val="both"/>
              <w:rPr>
                <w:rFonts w:ascii="Arial" w:hAnsi="Arial" w:cs="Arial"/>
                <w:b/>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assessment interval</w:t>
            </w:r>
            <w:r w:rsidRPr="0088201D">
              <w:rPr>
                <w:rFonts w:ascii="Arial" w:hAnsi="Arial" w:cs="Arial"/>
                <w:spacing w:val="-3"/>
                <w:sz w:val="22"/>
                <w:szCs w:val="22"/>
                <w:lang w:val="en-US"/>
              </w:rPr>
              <w:t xml:space="preserve"> is </w:t>
            </w:r>
            <w:r w:rsidRPr="0088201D">
              <w:rPr>
                <w:rFonts w:ascii="Arial" w:hAnsi="Arial" w:cs="Arial"/>
                <w:b/>
                <w:spacing w:val="-3"/>
                <w:sz w:val="22"/>
                <w:szCs w:val="22"/>
                <w:lang w:val="en-US"/>
              </w:rPr>
              <w:t>month</w:t>
            </w:r>
            <w:r w:rsidR="00554160">
              <w:rPr>
                <w:rFonts w:ascii="Arial" w:hAnsi="Arial" w:cs="Arial"/>
                <w:b/>
                <w:spacing w:val="-3"/>
                <w:sz w:val="22"/>
                <w:szCs w:val="22"/>
                <w:lang w:val="en-US"/>
              </w:rPr>
              <w:t>ly</w:t>
            </w:r>
            <w:r w:rsidRPr="0088201D">
              <w:rPr>
                <w:rFonts w:ascii="Arial" w:hAnsi="Arial" w:cs="Arial"/>
                <w:b/>
                <w:spacing w:val="-3"/>
                <w:sz w:val="22"/>
                <w:szCs w:val="22"/>
                <w:lang w:val="en-US"/>
              </w:rPr>
              <w:t>.</w:t>
            </w:r>
          </w:p>
          <w:p w:rsidR="00B97197" w:rsidRPr="0088201D" w:rsidRDefault="00B97197" w:rsidP="00B97197">
            <w:pPr>
              <w:suppressAutoHyphens/>
              <w:jc w:val="both"/>
              <w:rPr>
                <w:rFonts w:ascii="Arial" w:hAnsi="Arial" w:cs="Arial"/>
                <w:b/>
                <w:spacing w:val="-3"/>
                <w:sz w:val="22"/>
                <w:szCs w:val="22"/>
                <w:lang w:val="en-US"/>
              </w:rPr>
            </w:pPr>
          </w:p>
          <w:p w:rsidR="00B97197" w:rsidRPr="0088201D" w:rsidRDefault="00B97197" w:rsidP="00AE393E">
            <w:pPr>
              <w:numPr>
                <w:ilvl w:val="0"/>
                <w:numId w:val="35"/>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F83219">
              <w:rPr>
                <w:rFonts w:ascii="Arial" w:hAnsi="Arial" w:cs="Arial"/>
                <w:i/>
                <w:spacing w:val="-3"/>
                <w:sz w:val="22"/>
                <w:szCs w:val="22"/>
                <w:lang w:val="en-US"/>
              </w:rPr>
              <w:t>interest rate</w:t>
            </w:r>
            <w:r w:rsidRPr="0088201D">
              <w:rPr>
                <w:rFonts w:ascii="Arial" w:hAnsi="Arial" w:cs="Arial"/>
                <w:spacing w:val="-3"/>
                <w:sz w:val="22"/>
                <w:szCs w:val="22"/>
                <w:lang w:val="en-US"/>
              </w:rPr>
              <w:t xml:space="preserve"> is </w:t>
            </w:r>
            <w:r w:rsidR="00554160" w:rsidRPr="00554160">
              <w:rPr>
                <w:rFonts w:ascii="Arial" w:hAnsi="Arial" w:cs="Arial"/>
                <w:b/>
                <w:spacing w:val="-3"/>
                <w:sz w:val="22"/>
                <w:szCs w:val="22"/>
                <w:lang w:val="en-US"/>
              </w:rPr>
              <w:t>5</w:t>
            </w:r>
            <w:r w:rsidRPr="00554160">
              <w:rPr>
                <w:rFonts w:ascii="Arial" w:hAnsi="Arial" w:cs="Arial"/>
                <w:b/>
                <w:spacing w:val="-3"/>
                <w:sz w:val="22"/>
                <w:szCs w:val="22"/>
                <w:lang w:val="en-US"/>
              </w:rPr>
              <w:t>%</w:t>
            </w:r>
            <w:r w:rsidRPr="0088201D">
              <w:rPr>
                <w:rFonts w:ascii="Arial" w:hAnsi="Arial" w:cs="Arial"/>
                <w:b/>
                <w:spacing w:val="-3"/>
                <w:sz w:val="22"/>
                <w:szCs w:val="22"/>
                <w:lang w:val="en-US"/>
              </w:rPr>
              <w:t xml:space="preserve"> </w:t>
            </w:r>
            <w:r w:rsidR="00554160" w:rsidRPr="00F83219">
              <w:rPr>
                <w:rFonts w:ascii="Arial" w:hAnsi="Arial" w:cs="Arial"/>
                <w:spacing w:val="-3"/>
                <w:sz w:val="22"/>
                <w:szCs w:val="22"/>
                <w:lang w:val="en-US"/>
              </w:rPr>
              <w:t xml:space="preserve">per annum </w:t>
            </w:r>
            <w:r w:rsidRPr="00F83219">
              <w:rPr>
                <w:rFonts w:ascii="Arial" w:hAnsi="Arial" w:cs="Arial"/>
                <w:spacing w:val="-3"/>
                <w:sz w:val="22"/>
                <w:szCs w:val="22"/>
                <w:lang w:val="en-US"/>
              </w:rPr>
              <w:t>above the</w:t>
            </w:r>
            <w:r w:rsidRPr="0088201D">
              <w:rPr>
                <w:rFonts w:ascii="Arial" w:hAnsi="Arial" w:cs="Arial"/>
                <w:b/>
                <w:spacing w:val="-3"/>
                <w:sz w:val="22"/>
                <w:szCs w:val="22"/>
                <w:lang w:val="en-US"/>
              </w:rPr>
              <w:t xml:space="preserve"> base </w:t>
            </w:r>
            <w:r w:rsidR="00554160" w:rsidRPr="00F83219">
              <w:rPr>
                <w:rFonts w:ascii="Arial" w:hAnsi="Arial" w:cs="Arial"/>
                <w:spacing w:val="-3"/>
                <w:sz w:val="22"/>
                <w:szCs w:val="22"/>
                <w:lang w:val="en-US"/>
              </w:rPr>
              <w:t>rate of the</w:t>
            </w:r>
            <w:r w:rsidR="00554160">
              <w:rPr>
                <w:rFonts w:ascii="Arial" w:hAnsi="Arial" w:cs="Arial"/>
                <w:b/>
                <w:spacing w:val="-3"/>
                <w:sz w:val="22"/>
                <w:szCs w:val="22"/>
                <w:lang w:val="en-US"/>
              </w:rPr>
              <w:t xml:space="preserve"> </w:t>
            </w:r>
            <w:r w:rsidRPr="0088201D">
              <w:rPr>
                <w:rFonts w:ascii="Arial" w:hAnsi="Arial" w:cs="Arial"/>
                <w:b/>
                <w:spacing w:val="-3"/>
                <w:sz w:val="22"/>
                <w:szCs w:val="22"/>
                <w:lang w:val="en-US"/>
              </w:rPr>
              <w:t xml:space="preserve">Bank of </w:t>
            </w:r>
            <w:r w:rsidR="00554160">
              <w:rPr>
                <w:rFonts w:ascii="Arial" w:hAnsi="Arial" w:cs="Arial"/>
                <w:b/>
                <w:spacing w:val="-3"/>
                <w:sz w:val="22"/>
                <w:szCs w:val="22"/>
                <w:lang w:val="en-US"/>
              </w:rPr>
              <w:t>England</w:t>
            </w:r>
            <w:r w:rsidRPr="0088201D">
              <w:rPr>
                <w:rFonts w:ascii="Arial" w:hAnsi="Arial" w:cs="Arial"/>
                <w:spacing w:val="-3"/>
                <w:sz w:val="22"/>
                <w:szCs w:val="22"/>
                <w:lang w:val="en-US"/>
              </w:rPr>
              <w:t>.</w:t>
            </w:r>
          </w:p>
          <w:p w:rsidR="00FD1F6B" w:rsidRPr="0088201D" w:rsidRDefault="00FD1F6B" w:rsidP="004957D4">
            <w:pPr>
              <w:suppressAutoHyphens/>
              <w:ind w:left="454"/>
              <w:jc w:val="both"/>
              <w:rPr>
                <w:rFonts w:ascii="Arial" w:hAnsi="Arial" w:cs="Arial"/>
                <w:snapToGrid/>
                <w:spacing w:val="-3"/>
                <w:sz w:val="22"/>
                <w:szCs w:val="22"/>
                <w:lang w:val="en-US"/>
              </w:rPr>
            </w:pPr>
          </w:p>
        </w:tc>
      </w:tr>
      <w:tr w:rsidR="00FD1F6B" w:rsidRPr="0088201D" w:rsidTr="00F83219">
        <w:trPr>
          <w:trHeight w:val="325"/>
        </w:trPr>
        <w:tc>
          <w:tcPr>
            <w:tcW w:w="2268" w:type="dxa"/>
          </w:tcPr>
          <w:p w:rsidR="00FD1F6B" w:rsidRPr="0088201D" w:rsidRDefault="00FD1F6B" w:rsidP="00846C89">
            <w:pPr>
              <w:suppressAutoHyphens/>
              <w:jc w:val="right"/>
              <w:rPr>
                <w:rFonts w:ascii="Arial" w:hAnsi="Arial" w:cs="Arial"/>
                <w:spacing w:val="-3"/>
                <w:sz w:val="22"/>
                <w:szCs w:val="22"/>
                <w:lang w:val="en-US"/>
              </w:rPr>
            </w:pPr>
          </w:p>
        </w:tc>
        <w:tc>
          <w:tcPr>
            <w:tcW w:w="7136" w:type="dxa"/>
            <w:gridSpan w:val="2"/>
          </w:tcPr>
          <w:p w:rsidR="00FD1F6B" w:rsidRPr="0088201D" w:rsidRDefault="00FD1F6B" w:rsidP="00AE393E">
            <w:pPr>
              <w:numPr>
                <w:ilvl w:val="0"/>
                <w:numId w:val="35"/>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Contractor’s share percentages</w:t>
            </w:r>
            <w:r w:rsidRPr="0088201D">
              <w:rPr>
                <w:rFonts w:ascii="Arial" w:hAnsi="Arial" w:cs="Arial"/>
                <w:spacing w:val="-3"/>
                <w:sz w:val="22"/>
                <w:szCs w:val="22"/>
                <w:lang w:val="en-US"/>
              </w:rPr>
              <w:t xml:space="preserve"> and the </w:t>
            </w:r>
            <w:r w:rsidRPr="0088201D">
              <w:rPr>
                <w:rFonts w:ascii="Arial" w:hAnsi="Arial" w:cs="Arial"/>
                <w:i/>
                <w:spacing w:val="-3"/>
                <w:sz w:val="22"/>
                <w:szCs w:val="22"/>
                <w:lang w:val="en-US"/>
              </w:rPr>
              <w:t>share ranges</w:t>
            </w:r>
            <w:r w:rsidRPr="0088201D">
              <w:rPr>
                <w:rFonts w:ascii="Arial" w:hAnsi="Arial" w:cs="Arial"/>
                <w:spacing w:val="-3"/>
                <w:sz w:val="22"/>
                <w:szCs w:val="22"/>
                <w:lang w:val="en-US"/>
              </w:rPr>
              <w:t xml:space="preserve"> are</w:t>
            </w:r>
          </w:p>
        </w:tc>
      </w:tr>
      <w:tr w:rsidR="00FD1F6B" w:rsidRPr="0088201D" w:rsidTr="00F83219">
        <w:tc>
          <w:tcPr>
            <w:tcW w:w="2268" w:type="dxa"/>
          </w:tcPr>
          <w:p w:rsidR="00FD1F6B" w:rsidRPr="0088201D" w:rsidRDefault="00FD1F6B" w:rsidP="00C624FF">
            <w:pPr>
              <w:suppressAutoHyphens/>
              <w:jc w:val="right"/>
              <w:rPr>
                <w:rFonts w:ascii="Arial" w:hAnsi="Arial" w:cs="Arial"/>
                <w:spacing w:val="-3"/>
                <w:sz w:val="22"/>
                <w:szCs w:val="22"/>
                <w:lang w:val="en-US"/>
              </w:rPr>
            </w:pPr>
          </w:p>
        </w:tc>
        <w:tc>
          <w:tcPr>
            <w:tcW w:w="3836" w:type="dxa"/>
          </w:tcPr>
          <w:p w:rsidR="00FD1F6B" w:rsidRPr="0088201D" w:rsidRDefault="00FD1F6B" w:rsidP="00C624FF">
            <w:pPr>
              <w:suppressAutoHyphens/>
              <w:ind w:firstLine="1451"/>
              <w:jc w:val="both"/>
              <w:rPr>
                <w:rFonts w:ascii="Arial" w:hAnsi="Arial" w:cs="Arial"/>
                <w:i/>
                <w:spacing w:val="-3"/>
                <w:sz w:val="22"/>
                <w:szCs w:val="22"/>
                <w:lang w:val="en-US"/>
              </w:rPr>
            </w:pPr>
            <w:r w:rsidRPr="0088201D">
              <w:rPr>
                <w:rFonts w:ascii="Arial" w:hAnsi="Arial" w:cs="Arial"/>
                <w:i/>
                <w:spacing w:val="-3"/>
                <w:sz w:val="22"/>
                <w:szCs w:val="22"/>
                <w:lang w:val="en-US"/>
              </w:rPr>
              <w:t>share range</w:t>
            </w:r>
          </w:p>
          <w:p w:rsidR="000204CA" w:rsidRPr="0088201D" w:rsidRDefault="000204CA" w:rsidP="00C624FF">
            <w:pPr>
              <w:suppressAutoHyphens/>
              <w:ind w:firstLine="1451"/>
              <w:jc w:val="both"/>
              <w:rPr>
                <w:rFonts w:ascii="Arial" w:hAnsi="Arial" w:cs="Arial"/>
                <w:i/>
                <w:spacing w:val="-3"/>
                <w:sz w:val="22"/>
                <w:szCs w:val="22"/>
                <w:lang w:val="en-US"/>
              </w:rPr>
            </w:pPr>
          </w:p>
          <w:p w:rsidR="00FD1F6B" w:rsidRPr="0088201D" w:rsidRDefault="00FD1F6B" w:rsidP="00F83219">
            <w:pPr>
              <w:suppressAutoHyphens/>
              <w:spacing w:before="120"/>
              <w:ind w:left="1451"/>
              <w:rPr>
                <w:rFonts w:ascii="Arial" w:hAnsi="Arial" w:cs="Arial"/>
                <w:b/>
                <w:spacing w:val="-3"/>
                <w:sz w:val="22"/>
                <w:szCs w:val="22"/>
                <w:lang w:val="en-US"/>
              </w:rPr>
            </w:pPr>
            <w:r w:rsidRPr="0088201D">
              <w:rPr>
                <w:rFonts w:ascii="Arial" w:hAnsi="Arial" w:cs="Arial"/>
                <w:b/>
                <w:spacing w:val="-3"/>
                <w:sz w:val="22"/>
                <w:szCs w:val="22"/>
                <w:lang w:val="en-US"/>
              </w:rPr>
              <w:t>less than 80%</w:t>
            </w:r>
          </w:p>
          <w:p w:rsidR="00FD1F6B" w:rsidRDefault="00014549" w:rsidP="00014549">
            <w:pPr>
              <w:suppressAutoHyphens/>
              <w:ind w:left="1451"/>
              <w:rPr>
                <w:rFonts w:ascii="Arial" w:hAnsi="Arial" w:cs="Arial"/>
                <w:b/>
                <w:spacing w:val="-3"/>
                <w:sz w:val="22"/>
                <w:szCs w:val="22"/>
                <w:lang w:val="en-US"/>
              </w:rPr>
            </w:pPr>
            <w:r w:rsidRPr="0088201D">
              <w:rPr>
                <w:rFonts w:ascii="Arial" w:hAnsi="Arial" w:cs="Arial"/>
                <w:b/>
                <w:spacing w:val="-3"/>
                <w:sz w:val="22"/>
                <w:szCs w:val="22"/>
                <w:lang w:val="en-US"/>
              </w:rPr>
              <w:t xml:space="preserve">from 80% to </w:t>
            </w:r>
            <w:r w:rsidR="00522E1A">
              <w:rPr>
                <w:rFonts w:ascii="Arial" w:hAnsi="Arial" w:cs="Arial"/>
                <w:b/>
                <w:spacing w:val="-3"/>
                <w:sz w:val="22"/>
                <w:szCs w:val="22"/>
                <w:lang w:val="en-US"/>
              </w:rPr>
              <w:t>110</w:t>
            </w:r>
            <w:r w:rsidRPr="0088201D">
              <w:rPr>
                <w:rFonts w:ascii="Arial" w:hAnsi="Arial" w:cs="Arial"/>
                <w:b/>
                <w:spacing w:val="-3"/>
                <w:sz w:val="22"/>
                <w:szCs w:val="22"/>
                <w:lang w:val="en-US"/>
              </w:rPr>
              <w:t>%</w:t>
            </w:r>
          </w:p>
          <w:p w:rsidR="00014549" w:rsidRDefault="00014549" w:rsidP="00014549">
            <w:pPr>
              <w:suppressAutoHyphens/>
              <w:ind w:left="1451"/>
              <w:rPr>
                <w:rFonts w:ascii="Arial" w:hAnsi="Arial" w:cs="Arial"/>
                <w:b/>
                <w:spacing w:val="-3"/>
                <w:sz w:val="22"/>
                <w:szCs w:val="22"/>
                <w:lang w:val="en-US"/>
              </w:rPr>
            </w:pPr>
            <w:r w:rsidRPr="0088201D">
              <w:rPr>
                <w:rFonts w:ascii="Arial" w:hAnsi="Arial" w:cs="Arial"/>
                <w:b/>
                <w:spacing w:val="-3"/>
                <w:sz w:val="22"/>
                <w:szCs w:val="22"/>
                <w:lang w:val="en-US"/>
              </w:rPr>
              <w:t>greater than 1</w:t>
            </w:r>
            <w:r w:rsidR="007D7A63" w:rsidRPr="0088201D">
              <w:rPr>
                <w:rFonts w:ascii="Arial" w:hAnsi="Arial" w:cs="Arial"/>
                <w:b/>
                <w:spacing w:val="-3"/>
                <w:sz w:val="22"/>
                <w:szCs w:val="22"/>
                <w:lang w:val="en-US"/>
              </w:rPr>
              <w:t>10</w:t>
            </w:r>
            <w:r w:rsidRPr="0088201D">
              <w:rPr>
                <w:rFonts w:ascii="Arial" w:hAnsi="Arial" w:cs="Arial"/>
                <w:b/>
                <w:spacing w:val="-3"/>
                <w:sz w:val="22"/>
                <w:szCs w:val="22"/>
                <w:lang w:val="en-US"/>
              </w:rPr>
              <w:t>%</w:t>
            </w:r>
          </w:p>
          <w:p w:rsidR="00554160" w:rsidRPr="0088201D" w:rsidRDefault="00554160" w:rsidP="00014549">
            <w:pPr>
              <w:suppressAutoHyphens/>
              <w:ind w:left="1451"/>
              <w:rPr>
                <w:rFonts w:ascii="Arial" w:hAnsi="Arial" w:cs="Arial"/>
                <w:b/>
                <w:spacing w:val="-3"/>
                <w:sz w:val="22"/>
                <w:szCs w:val="22"/>
                <w:lang w:val="en-US"/>
              </w:rPr>
            </w:pPr>
          </w:p>
          <w:p w:rsidR="00FD1F6B" w:rsidRPr="0088201D" w:rsidRDefault="00FD1F6B" w:rsidP="00C624FF">
            <w:pPr>
              <w:suppressAutoHyphens/>
              <w:ind w:firstLine="1451"/>
              <w:jc w:val="both"/>
              <w:rPr>
                <w:rFonts w:ascii="Arial" w:hAnsi="Arial" w:cs="Arial"/>
                <w:b/>
                <w:spacing w:val="-3"/>
                <w:sz w:val="22"/>
                <w:szCs w:val="22"/>
                <w:lang w:val="en-US"/>
              </w:rPr>
            </w:pPr>
          </w:p>
        </w:tc>
        <w:tc>
          <w:tcPr>
            <w:tcW w:w="3300" w:type="dxa"/>
          </w:tcPr>
          <w:p w:rsidR="005A0297" w:rsidRPr="0088201D" w:rsidRDefault="00FD1F6B" w:rsidP="00C624FF">
            <w:pPr>
              <w:suppressAutoHyphens/>
              <w:ind w:left="-486" w:firstLine="486"/>
              <w:rPr>
                <w:rFonts w:ascii="Arial" w:hAnsi="Arial" w:cs="Arial"/>
                <w:i/>
                <w:spacing w:val="-3"/>
                <w:sz w:val="22"/>
                <w:szCs w:val="22"/>
                <w:lang w:val="en-US"/>
              </w:rPr>
            </w:pPr>
            <w:r w:rsidRPr="0088201D">
              <w:rPr>
                <w:rFonts w:ascii="Arial" w:hAnsi="Arial" w:cs="Arial"/>
                <w:i/>
                <w:spacing w:val="-3"/>
                <w:sz w:val="22"/>
                <w:szCs w:val="22"/>
                <w:lang w:val="en-US"/>
              </w:rPr>
              <w:t>Contractor’s share</w:t>
            </w:r>
          </w:p>
          <w:p w:rsidR="00FD1F6B" w:rsidRPr="0088201D" w:rsidRDefault="005A0297" w:rsidP="005A0297">
            <w:pPr>
              <w:suppressAutoHyphens/>
              <w:rPr>
                <w:rFonts w:ascii="Arial" w:hAnsi="Arial" w:cs="Arial"/>
                <w:i/>
                <w:spacing w:val="-3"/>
                <w:sz w:val="22"/>
                <w:szCs w:val="22"/>
                <w:lang w:val="en-US"/>
              </w:rPr>
            </w:pPr>
            <w:r w:rsidRPr="0088201D">
              <w:rPr>
                <w:rFonts w:ascii="Arial" w:hAnsi="Arial" w:cs="Arial"/>
                <w:i/>
                <w:spacing w:val="-3"/>
                <w:sz w:val="22"/>
                <w:szCs w:val="22"/>
                <w:lang w:val="en-US"/>
              </w:rPr>
              <w:t>p</w:t>
            </w:r>
            <w:r w:rsidR="00FD1F6B" w:rsidRPr="0088201D">
              <w:rPr>
                <w:rFonts w:ascii="Arial" w:hAnsi="Arial" w:cs="Arial"/>
                <w:i/>
                <w:spacing w:val="-3"/>
                <w:sz w:val="22"/>
                <w:szCs w:val="22"/>
                <w:lang w:val="en-US"/>
              </w:rPr>
              <w:t>ercentage</w:t>
            </w:r>
          </w:p>
          <w:p w:rsidR="00FD1F6B" w:rsidRPr="0088201D" w:rsidRDefault="00522E1A" w:rsidP="00F83219">
            <w:pPr>
              <w:suppressAutoHyphens/>
              <w:spacing w:before="120"/>
              <w:ind w:left="-486" w:firstLine="486"/>
              <w:rPr>
                <w:rFonts w:ascii="Arial" w:hAnsi="Arial" w:cs="Arial"/>
                <w:b/>
                <w:spacing w:val="-3"/>
                <w:sz w:val="22"/>
                <w:szCs w:val="22"/>
                <w:lang w:val="en-US"/>
              </w:rPr>
            </w:pPr>
            <w:r>
              <w:rPr>
                <w:rFonts w:ascii="Arial" w:hAnsi="Arial" w:cs="Arial"/>
                <w:b/>
                <w:spacing w:val="-3"/>
                <w:sz w:val="22"/>
                <w:szCs w:val="22"/>
                <w:lang w:val="en-US"/>
              </w:rPr>
              <w:t>3</w:t>
            </w:r>
            <w:r w:rsidR="00554160" w:rsidRPr="0088201D">
              <w:rPr>
                <w:rFonts w:ascii="Arial" w:hAnsi="Arial" w:cs="Arial"/>
                <w:b/>
                <w:spacing w:val="-3"/>
                <w:sz w:val="22"/>
                <w:szCs w:val="22"/>
                <w:lang w:val="en-US"/>
              </w:rPr>
              <w:t>0</w:t>
            </w:r>
            <w:r w:rsidR="00014549" w:rsidRPr="0088201D">
              <w:rPr>
                <w:rFonts w:ascii="Arial" w:hAnsi="Arial" w:cs="Arial"/>
                <w:b/>
                <w:spacing w:val="-3"/>
                <w:sz w:val="22"/>
                <w:szCs w:val="22"/>
                <w:lang w:val="en-US"/>
              </w:rPr>
              <w:t>%</w:t>
            </w:r>
          </w:p>
          <w:p w:rsidR="00554160" w:rsidRDefault="00554160" w:rsidP="00C624FF">
            <w:pPr>
              <w:suppressAutoHyphens/>
              <w:ind w:left="-486" w:firstLine="486"/>
              <w:rPr>
                <w:rFonts w:ascii="Arial" w:hAnsi="Arial" w:cs="Arial"/>
                <w:b/>
                <w:spacing w:val="-3"/>
                <w:sz w:val="22"/>
                <w:szCs w:val="22"/>
                <w:lang w:val="en-US"/>
              </w:rPr>
            </w:pPr>
            <w:r>
              <w:rPr>
                <w:rFonts w:ascii="Arial" w:hAnsi="Arial" w:cs="Arial"/>
                <w:b/>
                <w:spacing w:val="-3"/>
                <w:sz w:val="22"/>
                <w:szCs w:val="22"/>
                <w:lang w:val="en-US"/>
              </w:rPr>
              <w:t>50%</w:t>
            </w:r>
          </w:p>
          <w:p w:rsidR="00014549" w:rsidRPr="0088201D" w:rsidRDefault="00014549" w:rsidP="00C624FF">
            <w:pPr>
              <w:suppressAutoHyphens/>
              <w:ind w:left="-486" w:firstLine="486"/>
              <w:rPr>
                <w:rFonts w:ascii="Arial" w:hAnsi="Arial" w:cs="Arial"/>
                <w:b/>
                <w:spacing w:val="-3"/>
                <w:sz w:val="22"/>
                <w:szCs w:val="22"/>
                <w:lang w:val="en-US"/>
              </w:rPr>
            </w:pPr>
            <w:r w:rsidRPr="0088201D">
              <w:rPr>
                <w:rFonts w:ascii="Arial" w:hAnsi="Arial" w:cs="Arial"/>
                <w:b/>
                <w:spacing w:val="-3"/>
                <w:sz w:val="22"/>
                <w:szCs w:val="22"/>
                <w:lang w:val="en-US"/>
              </w:rPr>
              <w:t>100%</w:t>
            </w:r>
          </w:p>
        </w:tc>
      </w:tr>
      <w:tr w:rsidR="00FC6DAD" w:rsidRPr="0088201D" w:rsidTr="00F83219">
        <w:trPr>
          <w:trHeight w:val="822"/>
        </w:trPr>
        <w:tc>
          <w:tcPr>
            <w:tcW w:w="2268" w:type="dxa"/>
          </w:tcPr>
          <w:p w:rsidR="00FC6DAD" w:rsidRPr="0088201D" w:rsidRDefault="00FC6DAD" w:rsidP="00F83219">
            <w:pPr>
              <w:suppressAutoHyphens/>
              <w:rPr>
                <w:rFonts w:ascii="Arial" w:hAnsi="Arial" w:cs="Arial"/>
                <w:spacing w:val="-3"/>
                <w:sz w:val="22"/>
                <w:szCs w:val="22"/>
                <w:lang w:val="en-US"/>
              </w:rPr>
            </w:pPr>
            <w:r w:rsidRPr="00F83219">
              <w:rPr>
                <w:rFonts w:ascii="Arial" w:hAnsi="Arial" w:cs="Arial"/>
                <w:spacing w:val="-3"/>
                <w:sz w:val="22"/>
                <w:szCs w:val="22"/>
                <w:highlight w:val="lightGray"/>
              </w:rPr>
              <w:t>6</w:t>
            </w:r>
            <w:r w:rsidR="00DD7117" w:rsidRPr="00F83219">
              <w:rPr>
                <w:rFonts w:ascii="Arial" w:hAnsi="Arial" w:cs="Arial"/>
                <w:spacing w:val="-3"/>
                <w:sz w:val="22"/>
                <w:szCs w:val="22"/>
                <w:highlight w:val="lightGray"/>
              </w:rPr>
              <w:t>.</w:t>
            </w:r>
            <w:r w:rsidRPr="00F83219">
              <w:rPr>
                <w:rFonts w:ascii="Arial" w:hAnsi="Arial" w:cs="Arial"/>
                <w:spacing w:val="-3"/>
                <w:sz w:val="22"/>
                <w:szCs w:val="22"/>
                <w:highlight w:val="lightGray"/>
              </w:rPr>
              <w:t xml:space="preserve"> Compensation events</w:t>
            </w:r>
          </w:p>
        </w:tc>
        <w:tc>
          <w:tcPr>
            <w:tcW w:w="7136" w:type="dxa"/>
            <w:gridSpan w:val="2"/>
          </w:tcPr>
          <w:p w:rsidR="00165ED0" w:rsidRPr="00165ED0" w:rsidRDefault="00165ED0" w:rsidP="00AE393E">
            <w:pPr>
              <w:pStyle w:val="BulletCD"/>
              <w:numPr>
                <w:ilvl w:val="0"/>
                <w:numId w:val="37"/>
              </w:numPr>
              <w:tabs>
                <w:tab w:val="clear" w:pos="0"/>
                <w:tab w:val="clear" w:pos="284"/>
                <w:tab w:val="clear" w:pos="646"/>
              </w:tabs>
              <w:spacing w:line="240" w:lineRule="auto"/>
              <w:rPr>
                <w:rFonts w:ascii="Arial" w:hAnsi="Arial" w:cs="Arial"/>
                <w:sz w:val="22"/>
                <w:szCs w:val="22"/>
              </w:rPr>
            </w:pPr>
            <w:r w:rsidRPr="0088201D">
              <w:rPr>
                <w:rFonts w:ascii="Arial" w:hAnsi="Arial" w:cs="Arial"/>
                <w:sz w:val="22"/>
                <w:szCs w:val="22"/>
              </w:rPr>
              <w:t xml:space="preserve">The place where weather is to be recorded is </w:t>
            </w:r>
            <w:r w:rsidRPr="0088201D">
              <w:rPr>
                <w:rFonts w:ascii="Arial" w:hAnsi="Arial" w:cs="Arial"/>
                <w:b/>
                <w:sz w:val="22"/>
                <w:szCs w:val="22"/>
              </w:rPr>
              <w:t xml:space="preserve">stated in the </w:t>
            </w:r>
            <w:r w:rsidR="001235FB">
              <w:rPr>
                <w:rFonts w:ascii="Arial" w:hAnsi="Arial" w:cs="Arial"/>
                <w:b/>
                <w:sz w:val="22"/>
                <w:szCs w:val="22"/>
              </w:rPr>
              <w:t>Work</w:t>
            </w:r>
            <w:r w:rsidR="001235FB" w:rsidRPr="0088201D">
              <w:rPr>
                <w:rFonts w:ascii="Arial" w:hAnsi="Arial" w:cs="Arial"/>
                <w:b/>
                <w:sz w:val="22"/>
                <w:szCs w:val="22"/>
              </w:rPr>
              <w:t xml:space="preserve"> </w:t>
            </w:r>
            <w:r w:rsidRPr="0088201D">
              <w:rPr>
                <w:rFonts w:ascii="Arial" w:hAnsi="Arial" w:cs="Arial"/>
                <w:b/>
                <w:sz w:val="22"/>
                <w:szCs w:val="22"/>
              </w:rPr>
              <w:t>Order</w:t>
            </w:r>
            <w:r>
              <w:rPr>
                <w:rFonts w:ascii="Arial" w:hAnsi="Arial" w:cs="Arial"/>
                <w:b/>
                <w:sz w:val="22"/>
                <w:szCs w:val="22"/>
              </w:rPr>
              <w:t>.</w:t>
            </w:r>
          </w:p>
          <w:p w:rsidR="00165ED0" w:rsidRDefault="00165ED0" w:rsidP="00165ED0">
            <w:pPr>
              <w:pStyle w:val="BulletCD"/>
              <w:numPr>
                <w:ilvl w:val="0"/>
                <w:numId w:val="0"/>
              </w:numPr>
              <w:tabs>
                <w:tab w:val="clear" w:pos="0"/>
                <w:tab w:val="clear" w:pos="284"/>
                <w:tab w:val="clear" w:pos="646"/>
              </w:tabs>
              <w:spacing w:line="240" w:lineRule="auto"/>
              <w:rPr>
                <w:rFonts w:ascii="Arial" w:hAnsi="Arial" w:cs="Arial"/>
                <w:sz w:val="22"/>
                <w:szCs w:val="22"/>
              </w:rPr>
            </w:pPr>
          </w:p>
          <w:p w:rsidR="00FC6DAD" w:rsidRPr="0088201D" w:rsidRDefault="005A0297" w:rsidP="00AE393E">
            <w:pPr>
              <w:pStyle w:val="BulletCD"/>
              <w:numPr>
                <w:ilvl w:val="0"/>
                <w:numId w:val="37"/>
              </w:numPr>
              <w:tabs>
                <w:tab w:val="clear" w:pos="0"/>
                <w:tab w:val="clear" w:pos="284"/>
                <w:tab w:val="clear" w:pos="646"/>
              </w:tabs>
              <w:spacing w:line="240" w:lineRule="auto"/>
              <w:rPr>
                <w:rFonts w:ascii="Arial" w:hAnsi="Arial" w:cs="Arial"/>
                <w:sz w:val="22"/>
                <w:szCs w:val="22"/>
              </w:rPr>
            </w:pPr>
            <w:r w:rsidRPr="0088201D">
              <w:rPr>
                <w:rFonts w:ascii="Arial" w:hAnsi="Arial" w:cs="Arial"/>
                <w:sz w:val="22"/>
                <w:szCs w:val="22"/>
              </w:rPr>
              <w:t xml:space="preserve">The </w:t>
            </w:r>
            <w:r w:rsidR="00FC6DAD" w:rsidRPr="0088201D">
              <w:rPr>
                <w:rFonts w:ascii="Arial" w:hAnsi="Arial" w:cs="Arial"/>
                <w:i/>
                <w:sz w:val="22"/>
                <w:szCs w:val="22"/>
              </w:rPr>
              <w:t>weather measurements</w:t>
            </w:r>
            <w:r w:rsidR="00FC6DAD" w:rsidRPr="0088201D">
              <w:rPr>
                <w:rFonts w:ascii="Arial" w:hAnsi="Arial" w:cs="Arial"/>
                <w:sz w:val="22"/>
                <w:szCs w:val="22"/>
              </w:rPr>
              <w:t xml:space="preserve"> to be recorded for each calendar month are</w:t>
            </w:r>
          </w:p>
          <w:p w:rsidR="00FC6DAD" w:rsidRPr="0088201D" w:rsidRDefault="00FC6DAD" w:rsidP="00A37663">
            <w:pPr>
              <w:pStyle w:val="Bullet2"/>
              <w:numPr>
                <w:ilvl w:val="1"/>
                <w:numId w:val="7"/>
              </w:numPr>
              <w:tabs>
                <w:tab w:val="clear" w:pos="567"/>
                <w:tab w:val="clear" w:pos="851"/>
                <w:tab w:val="clear" w:pos="1352"/>
              </w:tabs>
              <w:spacing w:before="120"/>
              <w:ind w:left="1167" w:hanging="425"/>
              <w:rPr>
                <w:rFonts w:ascii="Arial" w:hAnsi="Arial" w:cs="Arial"/>
                <w:sz w:val="22"/>
                <w:szCs w:val="22"/>
              </w:rPr>
            </w:pPr>
            <w:r w:rsidRPr="0088201D">
              <w:rPr>
                <w:rFonts w:ascii="Arial" w:hAnsi="Arial" w:cs="Arial"/>
                <w:sz w:val="22"/>
                <w:szCs w:val="22"/>
              </w:rPr>
              <w:t>the cumulative rainfall (mm)</w:t>
            </w:r>
          </w:p>
          <w:p w:rsidR="00FC6DAD" w:rsidRPr="0088201D" w:rsidRDefault="00FC6DAD" w:rsidP="00AE393E">
            <w:pPr>
              <w:pStyle w:val="Bullet2"/>
              <w:numPr>
                <w:ilvl w:val="1"/>
                <w:numId w:val="7"/>
              </w:numPr>
              <w:tabs>
                <w:tab w:val="clear" w:pos="567"/>
                <w:tab w:val="clear" w:pos="851"/>
                <w:tab w:val="clear" w:pos="1352"/>
              </w:tabs>
              <w:ind w:left="1167" w:hanging="425"/>
              <w:rPr>
                <w:rFonts w:ascii="Arial" w:hAnsi="Arial" w:cs="Arial"/>
                <w:sz w:val="22"/>
                <w:szCs w:val="22"/>
              </w:rPr>
            </w:pPr>
            <w:r w:rsidRPr="0088201D">
              <w:rPr>
                <w:rFonts w:ascii="Arial" w:hAnsi="Arial" w:cs="Arial"/>
                <w:sz w:val="22"/>
                <w:szCs w:val="22"/>
              </w:rPr>
              <w:t>the number of days with rainfall more than 5 mm</w:t>
            </w:r>
          </w:p>
          <w:p w:rsidR="00FC6DAD" w:rsidRPr="0088201D" w:rsidRDefault="00FC6DAD" w:rsidP="00AE393E">
            <w:pPr>
              <w:pStyle w:val="Bullet2"/>
              <w:numPr>
                <w:ilvl w:val="1"/>
                <w:numId w:val="7"/>
              </w:numPr>
              <w:tabs>
                <w:tab w:val="clear" w:pos="567"/>
                <w:tab w:val="clear" w:pos="851"/>
                <w:tab w:val="clear" w:pos="1352"/>
              </w:tabs>
              <w:ind w:left="1167" w:hanging="425"/>
              <w:rPr>
                <w:rFonts w:ascii="Arial" w:hAnsi="Arial" w:cs="Arial"/>
                <w:sz w:val="22"/>
                <w:szCs w:val="22"/>
              </w:rPr>
            </w:pPr>
            <w:r w:rsidRPr="0088201D">
              <w:rPr>
                <w:rFonts w:ascii="Arial" w:hAnsi="Arial" w:cs="Arial"/>
                <w:sz w:val="22"/>
                <w:szCs w:val="22"/>
              </w:rPr>
              <w:t>the number of days with minimum air temperature less than 0 degrees Celsius</w:t>
            </w:r>
          </w:p>
          <w:p w:rsidR="00FC6DAD" w:rsidRPr="0088201D" w:rsidRDefault="00FC6DAD" w:rsidP="00AE393E">
            <w:pPr>
              <w:pStyle w:val="Bullet2"/>
              <w:numPr>
                <w:ilvl w:val="1"/>
                <w:numId w:val="7"/>
              </w:numPr>
              <w:tabs>
                <w:tab w:val="clear" w:pos="567"/>
                <w:tab w:val="clear" w:pos="851"/>
                <w:tab w:val="clear" w:pos="1352"/>
                <w:tab w:val="right" w:leader="dot" w:pos="7371"/>
              </w:tabs>
              <w:ind w:left="1167" w:hanging="425"/>
              <w:rPr>
                <w:rFonts w:ascii="Arial" w:hAnsi="Arial" w:cs="Arial"/>
                <w:sz w:val="22"/>
                <w:szCs w:val="22"/>
              </w:rPr>
            </w:pPr>
            <w:r w:rsidRPr="0088201D">
              <w:rPr>
                <w:rFonts w:ascii="Arial" w:hAnsi="Arial" w:cs="Arial"/>
                <w:sz w:val="22"/>
                <w:szCs w:val="22"/>
              </w:rPr>
              <w:t>the number of days with snow lying at 0900 hours GMT</w:t>
            </w:r>
          </w:p>
          <w:p w:rsidR="00FC6DAD" w:rsidRPr="0088201D" w:rsidRDefault="00FC6DAD" w:rsidP="00AE393E">
            <w:pPr>
              <w:pStyle w:val="BulletCD"/>
              <w:numPr>
                <w:ilvl w:val="1"/>
                <w:numId w:val="7"/>
              </w:numPr>
              <w:tabs>
                <w:tab w:val="clear" w:pos="0"/>
                <w:tab w:val="clear" w:pos="284"/>
                <w:tab w:val="clear" w:pos="646"/>
                <w:tab w:val="clear" w:pos="1352"/>
                <w:tab w:val="left" w:pos="1134"/>
              </w:tabs>
              <w:spacing w:line="240" w:lineRule="auto"/>
              <w:ind w:left="1167" w:hanging="425"/>
              <w:rPr>
                <w:rFonts w:ascii="Arial" w:hAnsi="Arial" w:cs="Arial"/>
                <w:b/>
                <w:sz w:val="22"/>
                <w:szCs w:val="22"/>
              </w:rPr>
            </w:pPr>
            <w:proofErr w:type="gramStart"/>
            <w:r w:rsidRPr="0088201D">
              <w:rPr>
                <w:rFonts w:ascii="Arial" w:hAnsi="Arial" w:cs="Arial"/>
                <w:sz w:val="22"/>
                <w:szCs w:val="22"/>
              </w:rPr>
              <w:t>and</w:t>
            </w:r>
            <w:proofErr w:type="gramEnd"/>
            <w:r w:rsidRPr="0088201D">
              <w:rPr>
                <w:rFonts w:ascii="Arial" w:hAnsi="Arial" w:cs="Arial"/>
                <w:sz w:val="22"/>
                <w:szCs w:val="22"/>
              </w:rPr>
              <w:t xml:space="preserve"> additional measurements as </w:t>
            </w:r>
            <w:r w:rsidRPr="0088201D">
              <w:rPr>
                <w:rFonts w:ascii="Arial" w:hAnsi="Arial" w:cs="Arial"/>
                <w:b/>
                <w:sz w:val="22"/>
                <w:szCs w:val="22"/>
              </w:rPr>
              <w:t>stated</w:t>
            </w:r>
            <w:r w:rsidRPr="0088201D">
              <w:rPr>
                <w:rFonts w:ascii="Arial" w:hAnsi="Arial" w:cs="Arial"/>
                <w:sz w:val="22"/>
                <w:szCs w:val="22"/>
              </w:rPr>
              <w:t xml:space="preserve"> </w:t>
            </w:r>
            <w:r w:rsidRPr="0088201D">
              <w:rPr>
                <w:rFonts w:ascii="Arial" w:hAnsi="Arial" w:cs="Arial"/>
                <w:b/>
                <w:sz w:val="22"/>
                <w:szCs w:val="22"/>
              </w:rPr>
              <w:t xml:space="preserve">in the </w:t>
            </w:r>
            <w:r w:rsidR="001235FB">
              <w:rPr>
                <w:rFonts w:ascii="Arial" w:hAnsi="Arial" w:cs="Arial"/>
                <w:b/>
                <w:sz w:val="22"/>
                <w:szCs w:val="22"/>
              </w:rPr>
              <w:t>Work</w:t>
            </w:r>
            <w:r w:rsidR="001235FB" w:rsidRPr="0088201D">
              <w:rPr>
                <w:rFonts w:ascii="Arial" w:hAnsi="Arial" w:cs="Arial"/>
                <w:b/>
                <w:sz w:val="22"/>
                <w:szCs w:val="22"/>
              </w:rPr>
              <w:t xml:space="preserve"> </w:t>
            </w:r>
            <w:r w:rsidRPr="0088201D">
              <w:rPr>
                <w:rFonts w:ascii="Arial" w:hAnsi="Arial" w:cs="Arial"/>
                <w:b/>
                <w:sz w:val="22"/>
                <w:szCs w:val="22"/>
              </w:rPr>
              <w:t>Order.</w:t>
            </w:r>
          </w:p>
          <w:p w:rsidR="00622ED5" w:rsidRDefault="00622ED5" w:rsidP="00165ED0">
            <w:pPr>
              <w:pStyle w:val="BulletCD"/>
              <w:numPr>
                <w:ilvl w:val="0"/>
                <w:numId w:val="0"/>
              </w:numPr>
              <w:tabs>
                <w:tab w:val="clear" w:pos="0"/>
                <w:tab w:val="clear" w:pos="284"/>
                <w:tab w:val="clear" w:pos="646"/>
              </w:tabs>
              <w:spacing w:line="240" w:lineRule="auto"/>
              <w:ind w:left="397" w:hanging="397"/>
              <w:rPr>
                <w:rFonts w:ascii="Arial" w:hAnsi="Arial" w:cs="Arial"/>
                <w:b/>
                <w:sz w:val="22"/>
                <w:szCs w:val="22"/>
              </w:rPr>
            </w:pPr>
          </w:p>
          <w:p w:rsidR="00125337" w:rsidRPr="0088201D" w:rsidRDefault="00125337" w:rsidP="00A37663">
            <w:pPr>
              <w:pStyle w:val="MACH2"/>
              <w:numPr>
                <w:ilvl w:val="0"/>
                <w:numId w:val="43"/>
              </w:numPr>
              <w:spacing w:before="120" w:line="240" w:lineRule="auto"/>
              <w:rPr>
                <w:rFonts w:ascii="Arial" w:hAnsi="Arial" w:cs="Arial"/>
                <w:b/>
                <w:szCs w:val="22"/>
              </w:rPr>
            </w:pPr>
            <w:r w:rsidRPr="0088201D">
              <w:rPr>
                <w:rFonts w:ascii="Arial" w:hAnsi="Arial" w:cs="Arial"/>
                <w:szCs w:val="22"/>
              </w:rPr>
              <w:lastRenderedPageBreak/>
              <w:t xml:space="preserve">The </w:t>
            </w:r>
            <w:r w:rsidRPr="0088201D">
              <w:rPr>
                <w:rFonts w:ascii="Arial" w:hAnsi="Arial" w:cs="Arial"/>
                <w:i/>
                <w:iCs/>
                <w:szCs w:val="22"/>
              </w:rPr>
              <w:t>weather measurements</w:t>
            </w:r>
            <w:r w:rsidRPr="0088201D">
              <w:rPr>
                <w:rFonts w:ascii="Arial" w:hAnsi="Arial" w:cs="Arial"/>
                <w:szCs w:val="22"/>
              </w:rPr>
              <w:t xml:space="preserve"> are supplied by </w:t>
            </w:r>
            <w:r w:rsidR="00457DF7" w:rsidRPr="0050583D">
              <w:rPr>
                <w:rFonts w:ascii="Arial" w:hAnsi="Arial" w:cs="Arial"/>
                <w:szCs w:val="22"/>
              </w:rPr>
              <w:t>the</w:t>
            </w:r>
            <w:r w:rsidR="00F83219">
              <w:rPr>
                <w:rFonts w:ascii="Arial" w:hAnsi="Arial" w:cs="Arial"/>
                <w:b/>
                <w:szCs w:val="22"/>
              </w:rPr>
              <w:t xml:space="preserve"> Met Office</w:t>
            </w:r>
            <w:r w:rsidR="00566743">
              <w:rPr>
                <w:rFonts w:ascii="Arial" w:hAnsi="Arial" w:cs="Arial"/>
                <w:b/>
                <w:szCs w:val="22"/>
              </w:rPr>
              <w:t>.</w:t>
            </w:r>
          </w:p>
          <w:p w:rsidR="00622ED5" w:rsidRDefault="00622ED5" w:rsidP="00622ED5">
            <w:pPr>
              <w:rPr>
                <w:rFonts w:ascii="Arial" w:hAnsi="Arial" w:cs="Arial"/>
                <w:sz w:val="22"/>
                <w:szCs w:val="22"/>
                <w:lang w:val="en-US"/>
              </w:rPr>
            </w:pPr>
          </w:p>
          <w:p w:rsidR="00125337" w:rsidRPr="0088201D" w:rsidRDefault="00622ED5" w:rsidP="00AE393E">
            <w:pPr>
              <w:pStyle w:val="MACH2"/>
              <w:numPr>
                <w:ilvl w:val="0"/>
                <w:numId w:val="36"/>
              </w:numPr>
              <w:spacing w:line="240" w:lineRule="auto"/>
              <w:rPr>
                <w:rFonts w:ascii="Arial" w:hAnsi="Arial" w:cs="Arial"/>
                <w:b/>
                <w:szCs w:val="22"/>
              </w:rPr>
            </w:pPr>
            <w:r w:rsidRPr="0088201D">
              <w:rPr>
                <w:rFonts w:ascii="Arial" w:hAnsi="Arial" w:cs="Arial"/>
                <w:szCs w:val="22"/>
              </w:rPr>
              <w:t xml:space="preserve">The </w:t>
            </w:r>
            <w:r w:rsidRPr="0088201D">
              <w:rPr>
                <w:rFonts w:ascii="Arial" w:hAnsi="Arial" w:cs="Arial"/>
                <w:i/>
                <w:szCs w:val="22"/>
              </w:rPr>
              <w:t>weather data</w:t>
            </w:r>
            <w:r w:rsidRPr="0088201D">
              <w:rPr>
                <w:rFonts w:ascii="Arial" w:hAnsi="Arial" w:cs="Arial"/>
                <w:szCs w:val="22"/>
              </w:rPr>
              <w:t xml:space="preserve"> are the records of past </w:t>
            </w:r>
            <w:r w:rsidRPr="0088201D">
              <w:rPr>
                <w:rFonts w:ascii="Arial" w:hAnsi="Arial" w:cs="Arial"/>
                <w:i/>
                <w:szCs w:val="22"/>
              </w:rPr>
              <w:t>weather measurements</w:t>
            </w:r>
            <w:r w:rsidRPr="0088201D">
              <w:rPr>
                <w:rFonts w:ascii="Arial" w:hAnsi="Arial" w:cs="Arial"/>
                <w:szCs w:val="22"/>
              </w:rPr>
              <w:t xml:space="preserve"> for each calendar month which were recorded at </w:t>
            </w:r>
            <w:r w:rsidRPr="0088201D">
              <w:rPr>
                <w:rFonts w:ascii="Arial" w:hAnsi="Arial" w:cs="Arial"/>
                <w:b/>
                <w:szCs w:val="22"/>
              </w:rPr>
              <w:t xml:space="preserve">the location stated in the </w:t>
            </w:r>
            <w:r w:rsidR="001235FB">
              <w:rPr>
                <w:rFonts w:ascii="Arial" w:hAnsi="Arial" w:cs="Arial"/>
                <w:b/>
                <w:szCs w:val="22"/>
              </w:rPr>
              <w:t>Work</w:t>
            </w:r>
            <w:r w:rsidR="001235FB" w:rsidRPr="0088201D">
              <w:rPr>
                <w:rFonts w:ascii="Arial" w:hAnsi="Arial" w:cs="Arial"/>
                <w:b/>
                <w:szCs w:val="22"/>
              </w:rPr>
              <w:t xml:space="preserve"> </w:t>
            </w:r>
            <w:r w:rsidRPr="0088201D">
              <w:rPr>
                <w:rFonts w:ascii="Arial" w:hAnsi="Arial" w:cs="Arial"/>
                <w:b/>
                <w:szCs w:val="22"/>
              </w:rPr>
              <w:t xml:space="preserve">Order </w:t>
            </w:r>
            <w:r w:rsidRPr="0088201D">
              <w:rPr>
                <w:rFonts w:ascii="Arial" w:hAnsi="Arial" w:cs="Arial"/>
                <w:szCs w:val="22"/>
              </w:rPr>
              <w:t xml:space="preserve">and which are available from </w:t>
            </w:r>
            <w:r w:rsidRPr="0050583D">
              <w:rPr>
                <w:rFonts w:ascii="Arial" w:hAnsi="Arial" w:cs="Arial"/>
                <w:szCs w:val="22"/>
              </w:rPr>
              <w:t>the</w:t>
            </w:r>
            <w:r w:rsidRPr="0088201D">
              <w:rPr>
                <w:rFonts w:ascii="Arial" w:hAnsi="Arial" w:cs="Arial"/>
                <w:b/>
                <w:szCs w:val="22"/>
              </w:rPr>
              <w:t xml:space="preserve"> </w:t>
            </w:r>
            <w:r w:rsidR="00457DF7">
              <w:rPr>
                <w:rFonts w:ascii="Arial" w:hAnsi="Arial" w:cs="Arial"/>
                <w:b/>
                <w:szCs w:val="22"/>
              </w:rPr>
              <w:t>Met Office</w:t>
            </w:r>
            <w:r w:rsidRPr="0088201D">
              <w:rPr>
                <w:rFonts w:ascii="Arial" w:hAnsi="Arial" w:cs="Arial"/>
                <w:b/>
                <w:szCs w:val="22"/>
              </w:rPr>
              <w:t>.</w:t>
            </w:r>
          </w:p>
          <w:p w:rsidR="00EB6E17" w:rsidRPr="0088201D" w:rsidRDefault="00EB6E17" w:rsidP="00622ED5">
            <w:pPr>
              <w:suppressAutoHyphens/>
              <w:ind w:left="113"/>
              <w:jc w:val="both"/>
              <w:rPr>
                <w:rFonts w:ascii="Arial" w:hAnsi="Arial" w:cs="Arial"/>
                <w:spacing w:val="-3"/>
                <w:sz w:val="22"/>
                <w:szCs w:val="22"/>
                <w:lang w:val="en-US"/>
              </w:rPr>
            </w:pPr>
          </w:p>
        </w:tc>
      </w:tr>
      <w:tr w:rsidR="007F3A70" w:rsidRPr="0088201D" w:rsidTr="00F83219">
        <w:trPr>
          <w:trHeight w:val="822"/>
        </w:trPr>
        <w:tc>
          <w:tcPr>
            <w:tcW w:w="2268" w:type="dxa"/>
          </w:tcPr>
          <w:p w:rsidR="007F3A70" w:rsidRPr="0088201D" w:rsidRDefault="007F3A70" w:rsidP="00846C89">
            <w:pPr>
              <w:suppressAutoHyphens/>
              <w:jc w:val="right"/>
              <w:rPr>
                <w:rFonts w:ascii="Arial" w:hAnsi="Arial" w:cs="Arial"/>
                <w:spacing w:val="-3"/>
                <w:sz w:val="22"/>
                <w:szCs w:val="22"/>
                <w:lang w:val="en-US"/>
              </w:rPr>
            </w:pPr>
          </w:p>
        </w:tc>
        <w:tc>
          <w:tcPr>
            <w:tcW w:w="7136" w:type="dxa"/>
            <w:gridSpan w:val="2"/>
          </w:tcPr>
          <w:p w:rsidR="007F3A70" w:rsidRPr="007F3A70" w:rsidRDefault="007F3A70" w:rsidP="00AE393E">
            <w:pPr>
              <w:pStyle w:val="MACH2"/>
              <w:numPr>
                <w:ilvl w:val="0"/>
                <w:numId w:val="38"/>
              </w:numPr>
              <w:spacing w:line="240" w:lineRule="auto"/>
              <w:rPr>
                <w:rFonts w:ascii="Arial" w:hAnsi="Arial" w:cs="Arial"/>
                <w:szCs w:val="22"/>
              </w:rPr>
            </w:pPr>
            <w:r w:rsidRPr="007F3A70">
              <w:rPr>
                <w:rFonts w:ascii="Arial" w:hAnsi="Arial" w:cs="Arial"/>
                <w:szCs w:val="22"/>
              </w:rPr>
              <w:t>Where no recorded data are available</w:t>
            </w:r>
          </w:p>
          <w:p w:rsidR="007F3A70" w:rsidRPr="00972798" w:rsidRDefault="007F3A70" w:rsidP="0050583D">
            <w:pPr>
              <w:numPr>
                <w:ilvl w:val="0"/>
                <w:numId w:val="38"/>
              </w:numPr>
              <w:tabs>
                <w:tab w:val="clear" w:pos="454"/>
                <w:tab w:val="num" w:pos="1167"/>
              </w:tabs>
              <w:suppressAutoHyphens/>
              <w:spacing w:before="120"/>
              <w:ind w:left="1167" w:hanging="425"/>
              <w:jc w:val="both"/>
              <w:rPr>
                <w:rFonts w:ascii="Arial" w:hAnsi="Arial" w:cs="Arial"/>
                <w:spacing w:val="-3"/>
                <w:sz w:val="22"/>
                <w:szCs w:val="22"/>
                <w:lang w:val="en-US"/>
              </w:rPr>
            </w:pPr>
            <w:r w:rsidRPr="007F3A70">
              <w:rPr>
                <w:rFonts w:ascii="Arial" w:hAnsi="Arial" w:cs="Arial"/>
                <w:sz w:val="22"/>
                <w:szCs w:val="22"/>
              </w:rPr>
              <w:t xml:space="preserve">Assumed values for the ten year return </w:t>
            </w:r>
            <w:r w:rsidRPr="007F3A70">
              <w:rPr>
                <w:rFonts w:ascii="Arial" w:hAnsi="Arial" w:cs="Arial"/>
                <w:i/>
                <w:sz w:val="22"/>
                <w:szCs w:val="22"/>
              </w:rPr>
              <w:t>weather data</w:t>
            </w:r>
            <w:r w:rsidRPr="007F3A70">
              <w:rPr>
                <w:rFonts w:ascii="Arial" w:hAnsi="Arial" w:cs="Arial"/>
                <w:sz w:val="22"/>
                <w:szCs w:val="22"/>
              </w:rPr>
              <w:t xml:space="preserve"> for each </w:t>
            </w:r>
            <w:r w:rsidRPr="007F3A70">
              <w:rPr>
                <w:rFonts w:ascii="Arial" w:hAnsi="Arial" w:cs="Arial"/>
                <w:i/>
                <w:sz w:val="22"/>
                <w:szCs w:val="22"/>
              </w:rPr>
              <w:t>weather measurement</w:t>
            </w:r>
            <w:r w:rsidRPr="007F3A70">
              <w:rPr>
                <w:rFonts w:ascii="Arial" w:hAnsi="Arial" w:cs="Arial"/>
                <w:sz w:val="22"/>
                <w:szCs w:val="22"/>
              </w:rPr>
              <w:t xml:space="preserve"> for each calendar month are </w:t>
            </w:r>
            <w:r w:rsidRPr="007F3A70">
              <w:rPr>
                <w:rFonts w:ascii="Arial" w:hAnsi="Arial" w:cs="Arial"/>
                <w:b/>
                <w:sz w:val="22"/>
                <w:szCs w:val="22"/>
              </w:rPr>
              <w:t xml:space="preserve">as stated in the </w:t>
            </w:r>
            <w:r w:rsidR="001235FB">
              <w:rPr>
                <w:rFonts w:ascii="Arial" w:hAnsi="Arial" w:cs="Arial"/>
                <w:b/>
                <w:sz w:val="22"/>
                <w:szCs w:val="22"/>
              </w:rPr>
              <w:t>Work</w:t>
            </w:r>
            <w:r w:rsidR="001235FB" w:rsidRPr="007F3A70">
              <w:rPr>
                <w:rFonts w:ascii="Arial" w:hAnsi="Arial" w:cs="Arial"/>
                <w:b/>
                <w:sz w:val="22"/>
                <w:szCs w:val="22"/>
              </w:rPr>
              <w:t xml:space="preserve"> </w:t>
            </w:r>
            <w:r w:rsidRPr="007F3A70">
              <w:rPr>
                <w:rFonts w:ascii="Arial" w:hAnsi="Arial" w:cs="Arial"/>
                <w:b/>
                <w:sz w:val="22"/>
                <w:szCs w:val="22"/>
              </w:rPr>
              <w:t>Order</w:t>
            </w:r>
          </w:p>
          <w:p w:rsidR="00972798" w:rsidRDefault="00972798" w:rsidP="00972798">
            <w:pPr>
              <w:suppressAutoHyphens/>
              <w:ind w:left="288"/>
              <w:jc w:val="both"/>
              <w:rPr>
                <w:rFonts w:ascii="Arial" w:hAnsi="Arial" w:cs="Arial"/>
                <w:spacing w:val="-3"/>
                <w:sz w:val="22"/>
                <w:szCs w:val="22"/>
                <w:lang w:val="en-US"/>
              </w:rPr>
            </w:pPr>
          </w:p>
          <w:p w:rsidR="00457DF7" w:rsidRPr="0050583D" w:rsidRDefault="00457DF7" w:rsidP="0050583D">
            <w:pPr>
              <w:pStyle w:val="MACH2"/>
              <w:numPr>
                <w:ilvl w:val="0"/>
                <w:numId w:val="43"/>
              </w:numPr>
              <w:spacing w:after="120" w:line="240" w:lineRule="auto"/>
              <w:rPr>
                <w:rFonts w:ascii="Arial" w:hAnsi="Arial" w:cs="Arial"/>
                <w:szCs w:val="22"/>
                <w:lang w:val="en-US"/>
              </w:rPr>
            </w:pPr>
            <w:r w:rsidRPr="0050583D">
              <w:rPr>
                <w:rFonts w:ascii="Arial" w:hAnsi="Arial" w:cs="Arial"/>
                <w:szCs w:val="22"/>
              </w:rPr>
              <w:t>If there are additional compensation events they will be</w:t>
            </w:r>
            <w:r w:rsidRPr="0050583D">
              <w:rPr>
                <w:rFonts w:ascii="Arial" w:hAnsi="Arial" w:cs="Arial"/>
                <w:b/>
                <w:szCs w:val="22"/>
              </w:rPr>
              <w:t xml:space="preserve"> </w:t>
            </w:r>
            <w:r w:rsidRPr="0088201D">
              <w:rPr>
                <w:rFonts w:ascii="Arial" w:hAnsi="Arial" w:cs="Arial"/>
                <w:b/>
                <w:szCs w:val="22"/>
              </w:rPr>
              <w:t>defined</w:t>
            </w:r>
            <w:r w:rsidRPr="0088201D">
              <w:rPr>
                <w:rFonts w:ascii="Arial" w:hAnsi="Arial" w:cs="Arial"/>
                <w:b/>
                <w:spacing w:val="-3"/>
                <w:szCs w:val="22"/>
                <w:lang w:val="en-US"/>
              </w:rPr>
              <w:t xml:space="preserve"> in the </w:t>
            </w:r>
            <w:r w:rsidR="001235FB">
              <w:rPr>
                <w:rFonts w:ascii="Arial" w:hAnsi="Arial" w:cs="Arial"/>
                <w:b/>
                <w:spacing w:val="-3"/>
                <w:szCs w:val="22"/>
                <w:lang w:val="en-US"/>
              </w:rPr>
              <w:t>Work</w:t>
            </w:r>
            <w:r w:rsidR="001235FB" w:rsidRPr="0088201D">
              <w:rPr>
                <w:rFonts w:ascii="Arial" w:hAnsi="Arial" w:cs="Arial"/>
                <w:b/>
                <w:spacing w:val="-3"/>
                <w:szCs w:val="22"/>
                <w:lang w:val="en-US"/>
              </w:rPr>
              <w:t xml:space="preserve"> </w:t>
            </w:r>
            <w:r w:rsidRPr="0088201D">
              <w:rPr>
                <w:rFonts w:ascii="Arial" w:hAnsi="Arial" w:cs="Arial"/>
                <w:b/>
                <w:spacing w:val="-3"/>
                <w:szCs w:val="22"/>
                <w:lang w:val="en-US"/>
              </w:rPr>
              <w:t>Order</w:t>
            </w:r>
            <w:r>
              <w:rPr>
                <w:rFonts w:ascii="Arial" w:hAnsi="Arial" w:cs="Arial"/>
                <w:b/>
                <w:spacing w:val="-3"/>
                <w:szCs w:val="22"/>
                <w:lang w:val="en-US"/>
              </w:rPr>
              <w:t>.</w:t>
            </w:r>
          </w:p>
          <w:p w:rsidR="00457DF7" w:rsidRPr="007F3A70" w:rsidRDefault="00457DF7" w:rsidP="00972798">
            <w:pPr>
              <w:suppressAutoHyphens/>
              <w:ind w:left="288"/>
              <w:jc w:val="both"/>
              <w:rPr>
                <w:rFonts w:ascii="Arial" w:hAnsi="Arial" w:cs="Arial"/>
                <w:spacing w:val="-3"/>
                <w:sz w:val="22"/>
                <w:szCs w:val="22"/>
                <w:lang w:val="en-US"/>
              </w:rPr>
            </w:pPr>
          </w:p>
        </w:tc>
      </w:tr>
      <w:tr w:rsidR="00FD1F6B" w:rsidRPr="0088201D" w:rsidTr="00F83219">
        <w:trPr>
          <w:trHeight w:val="822"/>
        </w:trPr>
        <w:tc>
          <w:tcPr>
            <w:tcW w:w="2268" w:type="dxa"/>
          </w:tcPr>
          <w:p w:rsidR="00FD1F6B" w:rsidRPr="0088201D" w:rsidRDefault="000B5954" w:rsidP="0050583D">
            <w:pPr>
              <w:suppressAutoHyphens/>
              <w:spacing w:before="120"/>
              <w:rPr>
                <w:rFonts w:ascii="Arial" w:hAnsi="Arial" w:cs="Arial"/>
                <w:spacing w:val="-3"/>
                <w:sz w:val="22"/>
                <w:szCs w:val="22"/>
                <w:lang w:val="en-US"/>
              </w:rPr>
            </w:pPr>
            <w:r w:rsidRPr="0050583D">
              <w:rPr>
                <w:rFonts w:ascii="Arial" w:hAnsi="Arial" w:cs="Arial"/>
                <w:spacing w:val="-3"/>
                <w:sz w:val="22"/>
                <w:szCs w:val="22"/>
                <w:highlight w:val="lightGray"/>
                <w:lang w:val="en-US"/>
              </w:rPr>
              <w:t xml:space="preserve">8 </w:t>
            </w:r>
            <w:r w:rsidR="00457DF7">
              <w:rPr>
                <w:rFonts w:ascii="Arial" w:hAnsi="Arial" w:cs="Arial"/>
                <w:spacing w:val="-3"/>
                <w:sz w:val="22"/>
                <w:szCs w:val="22"/>
                <w:highlight w:val="lightGray"/>
                <w:lang w:val="en-US"/>
              </w:rPr>
              <w:t>Liabilitie</w:t>
            </w:r>
            <w:r w:rsidR="00457DF7" w:rsidRPr="0050583D">
              <w:rPr>
                <w:rFonts w:ascii="Arial" w:hAnsi="Arial" w:cs="Arial"/>
                <w:spacing w:val="-3"/>
                <w:sz w:val="22"/>
                <w:szCs w:val="22"/>
                <w:highlight w:val="lightGray"/>
                <w:lang w:val="en-US"/>
              </w:rPr>
              <w:t xml:space="preserve">s </w:t>
            </w:r>
            <w:r w:rsidRPr="0050583D">
              <w:rPr>
                <w:rFonts w:ascii="Arial" w:hAnsi="Arial" w:cs="Arial"/>
                <w:spacing w:val="-3"/>
                <w:sz w:val="22"/>
                <w:szCs w:val="22"/>
                <w:highlight w:val="lightGray"/>
                <w:lang w:val="en-US"/>
              </w:rPr>
              <w:t>and insurance</w:t>
            </w:r>
          </w:p>
        </w:tc>
        <w:tc>
          <w:tcPr>
            <w:tcW w:w="7136" w:type="dxa"/>
            <w:gridSpan w:val="2"/>
          </w:tcPr>
          <w:p w:rsidR="00FD1F6B" w:rsidRPr="0088201D" w:rsidRDefault="002E136C" w:rsidP="0050583D">
            <w:pPr>
              <w:numPr>
                <w:ilvl w:val="0"/>
                <w:numId w:val="38"/>
              </w:numPr>
              <w:suppressAutoHyphens/>
              <w:spacing w:before="120"/>
              <w:jc w:val="both"/>
              <w:rPr>
                <w:rFonts w:ascii="Arial" w:hAnsi="Arial" w:cs="Arial"/>
                <w:spacing w:val="-3"/>
                <w:sz w:val="22"/>
                <w:szCs w:val="22"/>
                <w:lang w:val="en-US"/>
              </w:rPr>
            </w:pPr>
            <w:r w:rsidRPr="0088201D">
              <w:rPr>
                <w:rFonts w:ascii="Arial" w:hAnsi="Arial" w:cs="Arial"/>
                <w:spacing w:val="-3"/>
                <w:sz w:val="22"/>
                <w:szCs w:val="22"/>
                <w:lang w:val="en-US"/>
              </w:rPr>
              <w:t>T</w:t>
            </w:r>
            <w:r w:rsidR="0055110D" w:rsidRPr="0088201D">
              <w:rPr>
                <w:rFonts w:ascii="Arial" w:hAnsi="Arial" w:cs="Arial"/>
                <w:spacing w:val="-3"/>
                <w:sz w:val="22"/>
                <w:szCs w:val="22"/>
                <w:lang w:val="en-US"/>
              </w:rPr>
              <w:t xml:space="preserve">he minimum </w:t>
            </w:r>
            <w:r w:rsidR="00457DF7">
              <w:rPr>
                <w:rFonts w:ascii="Arial" w:hAnsi="Arial" w:cs="Arial"/>
                <w:spacing w:val="-3"/>
                <w:sz w:val="22"/>
                <w:szCs w:val="22"/>
                <w:lang w:val="en-US"/>
              </w:rPr>
              <w:t>amoun</w:t>
            </w:r>
            <w:r w:rsidR="0055110D" w:rsidRPr="0088201D">
              <w:rPr>
                <w:rFonts w:ascii="Arial" w:hAnsi="Arial" w:cs="Arial"/>
                <w:spacing w:val="-3"/>
                <w:sz w:val="22"/>
                <w:szCs w:val="22"/>
                <w:lang w:val="en-US"/>
              </w:rPr>
              <w:t xml:space="preserve">t </w:t>
            </w:r>
            <w:r w:rsidRPr="0088201D">
              <w:rPr>
                <w:rFonts w:ascii="Arial" w:hAnsi="Arial" w:cs="Arial"/>
                <w:spacing w:val="-3"/>
                <w:sz w:val="22"/>
                <w:szCs w:val="22"/>
                <w:lang w:val="en-US"/>
              </w:rPr>
              <w:t xml:space="preserve">of </w:t>
            </w:r>
            <w:r w:rsidR="00457DF7">
              <w:rPr>
                <w:rFonts w:ascii="Arial" w:hAnsi="Arial" w:cs="Arial"/>
                <w:spacing w:val="-3"/>
                <w:sz w:val="22"/>
                <w:szCs w:val="22"/>
                <w:lang w:val="en-US"/>
              </w:rPr>
              <w:t xml:space="preserve">cover </w:t>
            </w:r>
            <w:r w:rsidRPr="0088201D">
              <w:rPr>
                <w:rFonts w:ascii="Arial" w:hAnsi="Arial" w:cs="Arial"/>
                <w:spacing w:val="-3"/>
                <w:sz w:val="22"/>
                <w:szCs w:val="22"/>
                <w:lang w:val="en-US"/>
              </w:rPr>
              <w:t xml:space="preserve">for insurance </w:t>
            </w:r>
            <w:r w:rsidR="00457DF7">
              <w:rPr>
                <w:rFonts w:ascii="Arial" w:hAnsi="Arial" w:cs="Arial"/>
                <w:spacing w:val="-3"/>
                <w:sz w:val="22"/>
                <w:szCs w:val="22"/>
                <w:lang w:val="en-US"/>
              </w:rPr>
              <w:t>against</w:t>
            </w:r>
            <w:r w:rsidRPr="0088201D">
              <w:rPr>
                <w:rFonts w:ascii="Arial" w:hAnsi="Arial" w:cs="Arial"/>
                <w:spacing w:val="-3"/>
                <w:sz w:val="22"/>
                <w:szCs w:val="22"/>
                <w:lang w:val="en-US"/>
              </w:rPr>
              <w:t xml:space="preserve"> loss of or </w:t>
            </w:r>
            <w:r w:rsidR="0055110D" w:rsidRPr="0088201D">
              <w:rPr>
                <w:rFonts w:ascii="Arial" w:hAnsi="Arial" w:cs="Arial"/>
                <w:spacing w:val="-3"/>
                <w:sz w:val="22"/>
                <w:szCs w:val="22"/>
                <w:lang w:val="en-US"/>
              </w:rPr>
              <w:t>damage</w:t>
            </w:r>
            <w:r w:rsidRPr="0088201D">
              <w:rPr>
                <w:rFonts w:ascii="Arial" w:hAnsi="Arial" w:cs="Arial"/>
                <w:spacing w:val="-3"/>
                <w:sz w:val="22"/>
                <w:szCs w:val="22"/>
                <w:lang w:val="en-US"/>
              </w:rPr>
              <w:t xml:space="preserve"> to property (except the </w:t>
            </w:r>
            <w:r w:rsidRPr="0088201D">
              <w:rPr>
                <w:rFonts w:ascii="Arial" w:hAnsi="Arial" w:cs="Arial"/>
                <w:i/>
                <w:spacing w:val="-3"/>
                <w:sz w:val="22"/>
                <w:szCs w:val="22"/>
                <w:lang w:val="en-US"/>
              </w:rPr>
              <w:t>works</w:t>
            </w:r>
            <w:r w:rsidRPr="0088201D">
              <w:rPr>
                <w:rFonts w:ascii="Arial" w:hAnsi="Arial" w:cs="Arial"/>
                <w:spacing w:val="-3"/>
                <w:sz w:val="22"/>
                <w:szCs w:val="22"/>
                <w:lang w:val="en-US"/>
              </w:rPr>
              <w:t xml:space="preserve">, </w:t>
            </w:r>
            <w:r w:rsidR="0055110D" w:rsidRPr="0088201D">
              <w:rPr>
                <w:rFonts w:ascii="Arial" w:hAnsi="Arial" w:cs="Arial"/>
                <w:spacing w:val="-3"/>
                <w:sz w:val="22"/>
                <w:szCs w:val="22"/>
                <w:lang w:val="en-US"/>
              </w:rPr>
              <w:t>Plant</w:t>
            </w:r>
            <w:r w:rsidRPr="0088201D">
              <w:rPr>
                <w:rFonts w:ascii="Arial" w:hAnsi="Arial" w:cs="Arial"/>
                <w:spacing w:val="-3"/>
                <w:sz w:val="22"/>
                <w:szCs w:val="22"/>
                <w:lang w:val="en-US"/>
              </w:rPr>
              <w:t xml:space="preserve"> and </w:t>
            </w:r>
            <w:r w:rsidR="0055110D" w:rsidRPr="0088201D">
              <w:rPr>
                <w:rFonts w:ascii="Arial" w:hAnsi="Arial" w:cs="Arial"/>
                <w:spacing w:val="-3"/>
                <w:sz w:val="22"/>
                <w:szCs w:val="22"/>
                <w:lang w:val="en-US"/>
              </w:rPr>
              <w:t>Materials</w:t>
            </w:r>
            <w:r w:rsidRPr="0088201D">
              <w:rPr>
                <w:rFonts w:ascii="Arial" w:hAnsi="Arial" w:cs="Arial"/>
                <w:spacing w:val="-3"/>
                <w:sz w:val="22"/>
                <w:szCs w:val="22"/>
                <w:lang w:val="en-US"/>
              </w:rPr>
              <w:t xml:space="preserve"> and Equipment) and liability for bodily injury to or death of a person (not an employee of the </w:t>
            </w:r>
            <w:r w:rsidR="0055110D" w:rsidRPr="0088201D">
              <w:rPr>
                <w:rFonts w:ascii="Arial" w:hAnsi="Arial" w:cs="Arial"/>
                <w:i/>
                <w:spacing w:val="-3"/>
                <w:sz w:val="22"/>
                <w:szCs w:val="22"/>
                <w:lang w:val="en-US"/>
              </w:rPr>
              <w:t>Contractor</w:t>
            </w:r>
            <w:r w:rsidRPr="0088201D">
              <w:rPr>
                <w:rFonts w:ascii="Arial" w:hAnsi="Arial" w:cs="Arial"/>
                <w:spacing w:val="-3"/>
                <w:sz w:val="22"/>
                <w:szCs w:val="22"/>
                <w:lang w:val="en-US"/>
              </w:rPr>
              <w:t xml:space="preserve">) </w:t>
            </w:r>
            <w:r w:rsidR="00457DF7">
              <w:rPr>
                <w:rFonts w:ascii="Arial" w:hAnsi="Arial" w:cs="Arial"/>
                <w:spacing w:val="-3"/>
                <w:sz w:val="22"/>
                <w:szCs w:val="22"/>
                <w:lang w:val="en-US"/>
              </w:rPr>
              <w:t xml:space="preserve">arriving from or in connection with the </w:t>
            </w:r>
            <w:r w:rsidR="00457DF7" w:rsidRPr="00134F25">
              <w:rPr>
                <w:rFonts w:ascii="Arial" w:hAnsi="Arial" w:cs="Arial"/>
                <w:i/>
                <w:spacing w:val="-3"/>
                <w:sz w:val="22"/>
                <w:szCs w:val="22"/>
                <w:lang w:val="en-US"/>
              </w:rPr>
              <w:t>Contractor</w:t>
            </w:r>
            <w:r w:rsidR="00457DF7">
              <w:rPr>
                <w:rFonts w:ascii="Arial" w:hAnsi="Arial" w:cs="Arial"/>
                <w:spacing w:val="-3"/>
                <w:sz w:val="22"/>
                <w:szCs w:val="22"/>
                <w:lang w:val="en-US"/>
              </w:rPr>
              <w:t xml:space="preserve"> Providing the Works </w:t>
            </w:r>
            <w:r w:rsidRPr="0088201D">
              <w:rPr>
                <w:rFonts w:ascii="Arial" w:hAnsi="Arial" w:cs="Arial"/>
                <w:spacing w:val="-3"/>
                <w:sz w:val="22"/>
                <w:szCs w:val="22"/>
                <w:lang w:val="en-US"/>
              </w:rPr>
              <w:t xml:space="preserve">for any one event is </w:t>
            </w:r>
            <w:r w:rsidRPr="00985897">
              <w:rPr>
                <w:rFonts w:ascii="Arial" w:hAnsi="Arial" w:cs="Arial"/>
                <w:b/>
                <w:spacing w:val="-3"/>
                <w:sz w:val="22"/>
                <w:szCs w:val="22"/>
                <w:lang w:val="en-US"/>
              </w:rPr>
              <w:t>£</w:t>
            </w:r>
            <w:r w:rsidR="00EB6E17" w:rsidRPr="00985897">
              <w:rPr>
                <w:rFonts w:ascii="Arial" w:hAnsi="Arial" w:cs="Arial"/>
                <w:b/>
                <w:spacing w:val="-3"/>
                <w:sz w:val="22"/>
                <w:szCs w:val="22"/>
                <w:lang w:val="en-US"/>
              </w:rPr>
              <w:t>10</w:t>
            </w:r>
            <w:r w:rsidRPr="00985897">
              <w:rPr>
                <w:rFonts w:ascii="Arial" w:hAnsi="Arial" w:cs="Arial"/>
                <w:b/>
                <w:spacing w:val="-3"/>
                <w:sz w:val="22"/>
                <w:szCs w:val="22"/>
                <w:lang w:val="en-US"/>
              </w:rPr>
              <w:t>,000,000</w:t>
            </w:r>
            <w:r w:rsidR="00457DF7">
              <w:rPr>
                <w:rFonts w:ascii="Arial" w:hAnsi="Arial" w:cs="Arial"/>
                <w:b/>
                <w:spacing w:val="-3"/>
                <w:sz w:val="22"/>
                <w:szCs w:val="22"/>
                <w:lang w:val="en-US"/>
              </w:rPr>
              <w:t xml:space="preserve"> </w:t>
            </w:r>
            <w:r w:rsidR="00436C63" w:rsidRPr="00985897">
              <w:rPr>
                <w:rFonts w:ascii="Arial" w:hAnsi="Arial" w:cs="Arial"/>
                <w:b/>
                <w:spacing w:val="-3"/>
                <w:sz w:val="22"/>
                <w:szCs w:val="22"/>
                <w:lang w:val="en-US"/>
              </w:rPr>
              <w:t>(ten million pounds)</w:t>
            </w:r>
            <w:r w:rsidRPr="0088201D">
              <w:rPr>
                <w:rFonts w:ascii="Arial" w:hAnsi="Arial" w:cs="Arial"/>
                <w:b/>
                <w:spacing w:val="-3"/>
                <w:sz w:val="22"/>
                <w:szCs w:val="22"/>
                <w:lang w:val="en-US"/>
              </w:rPr>
              <w:t>.</w:t>
            </w:r>
          </w:p>
          <w:p w:rsidR="002E136C" w:rsidRPr="0088201D" w:rsidRDefault="002E136C" w:rsidP="002E136C">
            <w:pPr>
              <w:suppressAutoHyphens/>
              <w:jc w:val="both"/>
              <w:rPr>
                <w:rFonts w:ascii="Arial" w:hAnsi="Arial" w:cs="Arial"/>
                <w:spacing w:val="-3"/>
                <w:sz w:val="22"/>
                <w:szCs w:val="22"/>
                <w:lang w:val="en-US"/>
              </w:rPr>
            </w:pPr>
          </w:p>
        </w:tc>
      </w:tr>
      <w:tr w:rsidR="00FD1F6B" w:rsidRPr="0088201D" w:rsidTr="00F83219">
        <w:trPr>
          <w:trHeight w:val="1122"/>
        </w:trPr>
        <w:tc>
          <w:tcPr>
            <w:tcW w:w="2268" w:type="dxa"/>
          </w:tcPr>
          <w:p w:rsidR="00FD1F6B" w:rsidRPr="0088201D" w:rsidRDefault="00FD1F6B" w:rsidP="00846C89">
            <w:pPr>
              <w:suppressAutoHyphens/>
              <w:jc w:val="right"/>
              <w:rPr>
                <w:rFonts w:ascii="Arial" w:hAnsi="Arial" w:cs="Arial"/>
                <w:spacing w:val="-3"/>
                <w:sz w:val="22"/>
                <w:szCs w:val="22"/>
                <w:lang w:val="en-US"/>
              </w:rPr>
            </w:pPr>
          </w:p>
        </w:tc>
        <w:tc>
          <w:tcPr>
            <w:tcW w:w="7136" w:type="dxa"/>
            <w:gridSpan w:val="2"/>
          </w:tcPr>
          <w:p w:rsidR="00FD1F6B" w:rsidRPr="00985897" w:rsidRDefault="0055110D" w:rsidP="00AE393E">
            <w:pPr>
              <w:numPr>
                <w:ilvl w:val="0"/>
                <w:numId w:val="38"/>
              </w:numPr>
              <w:suppressAutoHyphens/>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00C5788B" w:rsidRPr="0088201D">
              <w:rPr>
                <w:rFonts w:ascii="Arial" w:hAnsi="Arial" w:cs="Arial"/>
                <w:spacing w:val="-3"/>
                <w:sz w:val="22"/>
                <w:szCs w:val="22"/>
                <w:lang w:val="en-US"/>
              </w:rPr>
              <w:t>minimum</w:t>
            </w:r>
            <w:r w:rsidR="00457DF7">
              <w:rPr>
                <w:rFonts w:ascii="Arial" w:hAnsi="Arial" w:cs="Arial"/>
                <w:spacing w:val="-3"/>
                <w:sz w:val="22"/>
                <w:szCs w:val="22"/>
                <w:lang w:val="en-US"/>
              </w:rPr>
              <w:t xml:space="preserve"> amoun</w:t>
            </w:r>
            <w:r w:rsidR="00457DF7" w:rsidRPr="0088201D">
              <w:rPr>
                <w:rFonts w:ascii="Arial" w:hAnsi="Arial" w:cs="Arial"/>
                <w:spacing w:val="-3"/>
                <w:sz w:val="22"/>
                <w:szCs w:val="22"/>
                <w:lang w:val="en-US"/>
              </w:rPr>
              <w:t xml:space="preserve">t of </w:t>
            </w:r>
            <w:r w:rsidR="00457DF7">
              <w:rPr>
                <w:rFonts w:ascii="Arial" w:hAnsi="Arial" w:cs="Arial"/>
                <w:spacing w:val="-3"/>
                <w:sz w:val="22"/>
                <w:szCs w:val="22"/>
                <w:lang w:val="en-US"/>
              </w:rPr>
              <w:t>cover</w:t>
            </w:r>
            <w:r w:rsidR="00C5788B" w:rsidRPr="0088201D">
              <w:rPr>
                <w:rFonts w:ascii="Arial" w:hAnsi="Arial" w:cs="Arial"/>
                <w:spacing w:val="-3"/>
                <w:sz w:val="22"/>
                <w:szCs w:val="22"/>
                <w:lang w:val="en-US"/>
              </w:rPr>
              <w:t xml:space="preserve"> </w:t>
            </w:r>
            <w:r w:rsidRPr="0088201D">
              <w:rPr>
                <w:rFonts w:ascii="Arial" w:hAnsi="Arial" w:cs="Arial"/>
                <w:spacing w:val="-3"/>
                <w:sz w:val="22"/>
                <w:szCs w:val="22"/>
                <w:lang w:val="en-US"/>
              </w:rPr>
              <w:t xml:space="preserve">for insurance </w:t>
            </w:r>
            <w:r w:rsidR="00457DF7">
              <w:rPr>
                <w:rFonts w:ascii="Arial" w:hAnsi="Arial" w:cs="Arial"/>
                <w:spacing w:val="-3"/>
                <w:sz w:val="22"/>
                <w:szCs w:val="22"/>
                <w:lang w:val="en-US"/>
              </w:rPr>
              <w:t>against</w:t>
            </w:r>
            <w:r w:rsidRPr="0088201D">
              <w:rPr>
                <w:rFonts w:ascii="Arial" w:hAnsi="Arial" w:cs="Arial"/>
                <w:spacing w:val="-3"/>
                <w:sz w:val="22"/>
                <w:szCs w:val="22"/>
                <w:lang w:val="en-US"/>
              </w:rPr>
              <w:t xml:space="preserve"> death of or bodily injury to employees of the </w:t>
            </w:r>
            <w:r w:rsidRPr="0088201D">
              <w:rPr>
                <w:rFonts w:ascii="Arial" w:hAnsi="Arial" w:cs="Arial"/>
                <w:i/>
                <w:spacing w:val="-3"/>
                <w:sz w:val="22"/>
                <w:szCs w:val="22"/>
                <w:lang w:val="en-US"/>
              </w:rPr>
              <w:t>Contractor</w:t>
            </w:r>
            <w:r w:rsidRPr="0088201D">
              <w:rPr>
                <w:rFonts w:ascii="Arial" w:hAnsi="Arial" w:cs="Arial"/>
                <w:spacing w:val="-3"/>
                <w:sz w:val="22"/>
                <w:szCs w:val="22"/>
                <w:lang w:val="en-US"/>
              </w:rPr>
              <w:t xml:space="preserve"> arising out of and in the course of their employment in connection with this contract </w:t>
            </w:r>
            <w:r w:rsidR="00C5788B" w:rsidRPr="0088201D">
              <w:rPr>
                <w:rFonts w:ascii="Arial" w:hAnsi="Arial" w:cs="Arial"/>
                <w:spacing w:val="-3"/>
                <w:sz w:val="22"/>
                <w:szCs w:val="22"/>
                <w:lang w:val="en-US"/>
              </w:rPr>
              <w:t xml:space="preserve">for any one </w:t>
            </w:r>
            <w:r w:rsidR="00C5788B" w:rsidRPr="00985897">
              <w:rPr>
                <w:rFonts w:ascii="Arial" w:hAnsi="Arial" w:cs="Arial"/>
                <w:spacing w:val="-3"/>
                <w:sz w:val="22"/>
                <w:szCs w:val="22"/>
                <w:lang w:val="en-US"/>
              </w:rPr>
              <w:t xml:space="preserve">event </w:t>
            </w:r>
            <w:r w:rsidRPr="00985897">
              <w:rPr>
                <w:rFonts w:ascii="Arial" w:hAnsi="Arial" w:cs="Arial"/>
                <w:spacing w:val="-3"/>
                <w:sz w:val="22"/>
                <w:szCs w:val="22"/>
                <w:lang w:val="en-US"/>
              </w:rPr>
              <w:t xml:space="preserve">is </w:t>
            </w:r>
            <w:r w:rsidR="00836415" w:rsidRPr="00836415">
              <w:rPr>
                <w:rFonts w:ascii="Arial" w:hAnsi="Arial" w:cs="Arial"/>
                <w:b/>
                <w:spacing w:val="-3"/>
                <w:sz w:val="22"/>
                <w:szCs w:val="22"/>
                <w:lang w:val="en-US"/>
              </w:rPr>
              <w:t>£10,000,000 (ten million pounds)</w:t>
            </w:r>
            <w:r w:rsidRPr="00985897">
              <w:rPr>
                <w:rFonts w:ascii="Arial" w:hAnsi="Arial" w:cs="Arial"/>
                <w:spacing w:val="-3"/>
                <w:sz w:val="22"/>
                <w:szCs w:val="22"/>
                <w:lang w:val="en-US"/>
              </w:rPr>
              <w:t>.</w:t>
            </w:r>
          </w:p>
          <w:p w:rsidR="0055110D" w:rsidRPr="0088201D" w:rsidRDefault="0055110D" w:rsidP="0055110D">
            <w:pPr>
              <w:suppressAutoHyphens/>
              <w:jc w:val="both"/>
              <w:rPr>
                <w:rFonts w:ascii="Arial" w:hAnsi="Arial" w:cs="Arial"/>
                <w:spacing w:val="-3"/>
                <w:sz w:val="22"/>
                <w:szCs w:val="22"/>
                <w:lang w:val="en-US"/>
              </w:rPr>
            </w:pPr>
          </w:p>
        </w:tc>
      </w:tr>
      <w:tr w:rsidR="00436C63" w:rsidRPr="0088201D" w:rsidTr="00F83219">
        <w:trPr>
          <w:trHeight w:val="729"/>
        </w:trPr>
        <w:tc>
          <w:tcPr>
            <w:tcW w:w="2268" w:type="dxa"/>
          </w:tcPr>
          <w:p w:rsidR="00436C63" w:rsidRPr="0088201D" w:rsidRDefault="00436C63" w:rsidP="00846C89">
            <w:pPr>
              <w:suppressAutoHyphens/>
              <w:jc w:val="right"/>
              <w:rPr>
                <w:rFonts w:ascii="Arial" w:hAnsi="Arial" w:cs="Arial"/>
                <w:spacing w:val="-3"/>
                <w:sz w:val="22"/>
                <w:szCs w:val="22"/>
                <w:lang w:val="en-US"/>
              </w:rPr>
            </w:pPr>
          </w:p>
        </w:tc>
        <w:tc>
          <w:tcPr>
            <w:tcW w:w="7136" w:type="dxa"/>
            <w:gridSpan w:val="2"/>
          </w:tcPr>
          <w:p w:rsidR="00436C63" w:rsidRPr="0088201D" w:rsidRDefault="008B1019" w:rsidP="00121679">
            <w:pPr>
              <w:numPr>
                <w:ilvl w:val="0"/>
                <w:numId w:val="38"/>
              </w:numPr>
              <w:suppressAutoHyphens/>
              <w:jc w:val="both"/>
              <w:rPr>
                <w:rFonts w:ascii="Arial" w:hAnsi="Arial" w:cs="Arial"/>
                <w:spacing w:val="-3"/>
                <w:sz w:val="22"/>
                <w:szCs w:val="22"/>
                <w:lang w:val="en-US"/>
              </w:rPr>
            </w:pPr>
            <w:r>
              <w:rPr>
                <w:rFonts w:ascii="Arial" w:hAnsi="Arial" w:cs="Arial"/>
                <w:sz w:val="22"/>
                <w:szCs w:val="22"/>
              </w:rPr>
              <w:t>If there are additional</w:t>
            </w:r>
            <w:r w:rsidR="00436C63" w:rsidRPr="0088201D">
              <w:rPr>
                <w:rFonts w:ascii="Arial" w:hAnsi="Arial" w:cs="Arial"/>
                <w:sz w:val="22"/>
                <w:szCs w:val="22"/>
              </w:rPr>
              <w:t xml:space="preserve"> </w:t>
            </w:r>
            <w:del w:id="12" w:author="Dave Collis" w:date="2017-12-12T14:12:00Z">
              <w:r w:rsidR="00436C63" w:rsidRPr="0088201D" w:rsidDel="00121679">
                <w:rPr>
                  <w:rFonts w:ascii="Arial" w:hAnsi="Arial" w:cs="Arial"/>
                  <w:i/>
                  <w:sz w:val="22"/>
                  <w:szCs w:val="22"/>
                </w:rPr>
                <w:delText>Employer</w:delText>
              </w:r>
              <w:r w:rsidDel="00121679">
                <w:rPr>
                  <w:rFonts w:ascii="Arial" w:hAnsi="Arial" w:cs="Arial"/>
                  <w:i/>
                  <w:sz w:val="22"/>
                  <w:szCs w:val="22"/>
                </w:rPr>
                <w:delText>’s</w:delText>
              </w:r>
              <w:r w:rsidR="00436C63" w:rsidRPr="0088201D" w:rsidDel="00121679">
                <w:rPr>
                  <w:rFonts w:ascii="Arial" w:hAnsi="Arial" w:cs="Arial"/>
                  <w:sz w:val="22"/>
                  <w:szCs w:val="22"/>
                </w:rPr>
                <w:delText xml:space="preserve"> </w:delText>
              </w:r>
            </w:del>
            <w:ins w:id="13" w:author="Dave Collis" w:date="2017-12-12T14:12:00Z">
              <w:r w:rsidR="00121679">
                <w:rPr>
                  <w:rFonts w:ascii="Arial" w:hAnsi="Arial" w:cs="Arial"/>
                  <w:i/>
                  <w:sz w:val="22"/>
                  <w:szCs w:val="22"/>
                </w:rPr>
                <w:t>Client</w:t>
              </w:r>
              <w:r w:rsidR="00121679">
                <w:rPr>
                  <w:rFonts w:ascii="Arial" w:hAnsi="Arial" w:cs="Arial"/>
                  <w:i/>
                  <w:sz w:val="22"/>
                  <w:szCs w:val="22"/>
                </w:rPr>
                <w:t>’s</w:t>
              </w:r>
              <w:r w:rsidR="00121679" w:rsidRPr="0088201D">
                <w:rPr>
                  <w:rFonts w:ascii="Arial" w:hAnsi="Arial" w:cs="Arial"/>
                  <w:sz w:val="22"/>
                  <w:szCs w:val="22"/>
                </w:rPr>
                <w:t xml:space="preserve"> </w:t>
              </w:r>
            </w:ins>
            <w:r w:rsidR="00EE3895">
              <w:rPr>
                <w:rFonts w:ascii="Arial" w:hAnsi="Arial" w:cs="Arial"/>
                <w:sz w:val="22"/>
                <w:szCs w:val="22"/>
              </w:rPr>
              <w:t>liabilitie</w:t>
            </w:r>
            <w:r w:rsidR="00EE3895" w:rsidRPr="0088201D">
              <w:rPr>
                <w:rFonts w:ascii="Arial" w:hAnsi="Arial" w:cs="Arial"/>
                <w:sz w:val="22"/>
                <w:szCs w:val="22"/>
              </w:rPr>
              <w:t xml:space="preserve">s </w:t>
            </w:r>
            <w:r w:rsidR="00436C63" w:rsidRPr="0088201D">
              <w:rPr>
                <w:rFonts w:ascii="Arial" w:hAnsi="Arial" w:cs="Arial"/>
                <w:sz w:val="22"/>
                <w:szCs w:val="22"/>
              </w:rPr>
              <w:t xml:space="preserve">these will be </w:t>
            </w:r>
            <w:r w:rsidR="00436C63" w:rsidRPr="0088201D">
              <w:rPr>
                <w:rFonts w:ascii="Arial" w:hAnsi="Arial" w:cs="Arial"/>
                <w:b/>
                <w:sz w:val="22"/>
                <w:szCs w:val="22"/>
              </w:rPr>
              <w:t>defined</w:t>
            </w:r>
            <w:r w:rsidR="00436C63" w:rsidRPr="0088201D">
              <w:rPr>
                <w:rFonts w:ascii="Arial" w:hAnsi="Arial" w:cs="Arial"/>
                <w:b/>
                <w:spacing w:val="-3"/>
                <w:sz w:val="22"/>
                <w:szCs w:val="22"/>
                <w:lang w:val="en-US"/>
              </w:rPr>
              <w:t xml:space="preserve"> in the </w:t>
            </w:r>
            <w:r w:rsidR="001235FB">
              <w:rPr>
                <w:rFonts w:ascii="Arial" w:hAnsi="Arial" w:cs="Arial"/>
                <w:b/>
                <w:spacing w:val="-3"/>
                <w:sz w:val="22"/>
                <w:szCs w:val="22"/>
                <w:lang w:val="en-US"/>
              </w:rPr>
              <w:t>Work</w:t>
            </w:r>
            <w:r w:rsidR="001235FB" w:rsidRPr="0088201D">
              <w:rPr>
                <w:rFonts w:ascii="Arial" w:hAnsi="Arial" w:cs="Arial"/>
                <w:b/>
                <w:spacing w:val="-3"/>
                <w:sz w:val="22"/>
                <w:szCs w:val="22"/>
                <w:lang w:val="en-US"/>
              </w:rPr>
              <w:t xml:space="preserve"> </w:t>
            </w:r>
            <w:r w:rsidR="00436C63" w:rsidRPr="0088201D">
              <w:rPr>
                <w:rFonts w:ascii="Arial" w:hAnsi="Arial" w:cs="Arial"/>
                <w:b/>
                <w:spacing w:val="-3"/>
                <w:sz w:val="22"/>
                <w:szCs w:val="22"/>
                <w:lang w:val="en-US"/>
              </w:rPr>
              <w:t>Order</w:t>
            </w:r>
            <w:r w:rsidR="00566743">
              <w:rPr>
                <w:rFonts w:ascii="Arial" w:hAnsi="Arial" w:cs="Arial"/>
                <w:b/>
                <w:spacing w:val="-3"/>
                <w:sz w:val="22"/>
                <w:szCs w:val="22"/>
                <w:lang w:val="en-US"/>
              </w:rPr>
              <w:t>.</w:t>
            </w:r>
          </w:p>
        </w:tc>
      </w:tr>
      <w:tr w:rsidR="00436C63" w:rsidRPr="0088201D" w:rsidTr="00F83219">
        <w:trPr>
          <w:trHeight w:val="968"/>
        </w:trPr>
        <w:tc>
          <w:tcPr>
            <w:tcW w:w="2268" w:type="dxa"/>
          </w:tcPr>
          <w:p w:rsidR="00436C63" w:rsidRPr="0088201D" w:rsidRDefault="00436C63" w:rsidP="00846C89">
            <w:pPr>
              <w:suppressAutoHyphens/>
              <w:jc w:val="right"/>
              <w:rPr>
                <w:rFonts w:ascii="Arial" w:hAnsi="Arial" w:cs="Arial"/>
                <w:spacing w:val="-3"/>
                <w:sz w:val="22"/>
                <w:szCs w:val="22"/>
                <w:lang w:val="en-US"/>
              </w:rPr>
            </w:pPr>
          </w:p>
        </w:tc>
        <w:tc>
          <w:tcPr>
            <w:tcW w:w="7136" w:type="dxa"/>
            <w:gridSpan w:val="2"/>
          </w:tcPr>
          <w:p w:rsidR="00436C63" w:rsidRPr="0088201D" w:rsidRDefault="00436C63">
            <w:pPr>
              <w:numPr>
                <w:ilvl w:val="0"/>
                <w:numId w:val="38"/>
              </w:numPr>
              <w:suppressAutoHyphens/>
              <w:jc w:val="both"/>
              <w:rPr>
                <w:rFonts w:ascii="Arial" w:hAnsi="Arial" w:cs="Arial"/>
                <w:spacing w:val="-3"/>
                <w:sz w:val="22"/>
                <w:szCs w:val="22"/>
                <w:lang w:val="en-US"/>
              </w:rPr>
            </w:pPr>
            <w:r w:rsidRPr="0088201D">
              <w:rPr>
                <w:rFonts w:ascii="Arial" w:hAnsi="Arial" w:cs="Arial"/>
                <w:sz w:val="22"/>
                <w:szCs w:val="22"/>
              </w:rPr>
              <w:t xml:space="preserve">The insurance against loss of or damage to the </w:t>
            </w:r>
            <w:r w:rsidRPr="0088201D">
              <w:rPr>
                <w:rFonts w:ascii="Arial" w:hAnsi="Arial" w:cs="Arial"/>
                <w:i/>
                <w:sz w:val="22"/>
                <w:szCs w:val="22"/>
              </w:rPr>
              <w:t>works</w:t>
            </w:r>
            <w:r w:rsidRPr="0088201D">
              <w:rPr>
                <w:rFonts w:ascii="Arial" w:hAnsi="Arial" w:cs="Arial"/>
                <w:sz w:val="22"/>
                <w:szCs w:val="22"/>
              </w:rPr>
              <w:t xml:space="preserve">, Plant and Materials is to include cover for Plant and Materials provided by the </w:t>
            </w:r>
            <w:r w:rsidR="00386876">
              <w:rPr>
                <w:rFonts w:ascii="Arial" w:hAnsi="Arial" w:cs="Arial"/>
                <w:i/>
                <w:sz w:val="22"/>
                <w:szCs w:val="22"/>
              </w:rPr>
              <w:t>Client</w:t>
            </w:r>
            <w:r w:rsidR="00386876" w:rsidRPr="0088201D">
              <w:rPr>
                <w:rFonts w:ascii="Arial" w:hAnsi="Arial" w:cs="Arial"/>
                <w:sz w:val="22"/>
                <w:szCs w:val="22"/>
              </w:rPr>
              <w:t xml:space="preserve"> </w:t>
            </w:r>
            <w:r w:rsidRPr="0088201D">
              <w:rPr>
                <w:rFonts w:ascii="Arial" w:hAnsi="Arial" w:cs="Arial"/>
                <w:sz w:val="22"/>
                <w:szCs w:val="22"/>
              </w:rPr>
              <w:t xml:space="preserve">for </w:t>
            </w:r>
            <w:r w:rsidRPr="0088201D">
              <w:rPr>
                <w:rFonts w:ascii="Arial" w:hAnsi="Arial" w:cs="Arial"/>
                <w:b/>
                <w:sz w:val="22"/>
                <w:szCs w:val="22"/>
              </w:rPr>
              <w:t>an amount a</w:t>
            </w:r>
            <w:r w:rsidRPr="0088201D">
              <w:rPr>
                <w:rFonts w:ascii="Arial" w:hAnsi="Arial" w:cs="Arial"/>
                <w:b/>
                <w:spacing w:val="-3"/>
                <w:sz w:val="22"/>
                <w:szCs w:val="22"/>
                <w:lang w:val="en-US"/>
              </w:rPr>
              <w:t xml:space="preserve">s </w:t>
            </w:r>
            <w:r w:rsidR="00C33A4F">
              <w:rPr>
                <w:rFonts w:ascii="Arial" w:hAnsi="Arial" w:cs="Arial"/>
                <w:b/>
                <w:spacing w:val="-3"/>
                <w:sz w:val="22"/>
                <w:szCs w:val="22"/>
                <w:lang w:val="en-US"/>
              </w:rPr>
              <w:t xml:space="preserve">is </w:t>
            </w:r>
            <w:r w:rsidRPr="0088201D">
              <w:rPr>
                <w:rFonts w:ascii="Arial" w:hAnsi="Arial" w:cs="Arial"/>
                <w:b/>
                <w:spacing w:val="-3"/>
                <w:sz w:val="22"/>
                <w:szCs w:val="22"/>
                <w:lang w:val="en-US"/>
              </w:rPr>
              <w:t xml:space="preserve">defined in the </w:t>
            </w:r>
            <w:r w:rsidR="001235FB">
              <w:rPr>
                <w:rFonts w:ascii="Arial" w:hAnsi="Arial" w:cs="Arial"/>
                <w:b/>
                <w:spacing w:val="-3"/>
                <w:sz w:val="22"/>
                <w:szCs w:val="22"/>
                <w:lang w:val="en-US"/>
              </w:rPr>
              <w:t>Work</w:t>
            </w:r>
            <w:r w:rsidR="001235FB" w:rsidRPr="0088201D">
              <w:rPr>
                <w:rFonts w:ascii="Arial" w:hAnsi="Arial" w:cs="Arial"/>
                <w:b/>
                <w:spacing w:val="-3"/>
                <w:sz w:val="22"/>
                <w:szCs w:val="22"/>
                <w:lang w:val="en-US"/>
              </w:rPr>
              <w:t xml:space="preserve"> </w:t>
            </w:r>
            <w:r w:rsidRPr="0088201D">
              <w:rPr>
                <w:rFonts w:ascii="Arial" w:hAnsi="Arial" w:cs="Arial"/>
                <w:b/>
                <w:spacing w:val="-3"/>
                <w:sz w:val="22"/>
                <w:szCs w:val="22"/>
                <w:lang w:val="en-US"/>
              </w:rPr>
              <w:t>Order</w:t>
            </w:r>
            <w:r w:rsidR="00566743">
              <w:rPr>
                <w:rFonts w:ascii="Arial" w:hAnsi="Arial" w:cs="Arial"/>
                <w:b/>
                <w:spacing w:val="-3"/>
                <w:sz w:val="22"/>
                <w:szCs w:val="22"/>
                <w:lang w:val="en-US"/>
              </w:rPr>
              <w:t>.</w:t>
            </w:r>
          </w:p>
        </w:tc>
      </w:tr>
      <w:tr w:rsidR="00436C63" w:rsidRPr="0088201D" w:rsidTr="00F83219">
        <w:trPr>
          <w:trHeight w:val="727"/>
        </w:trPr>
        <w:tc>
          <w:tcPr>
            <w:tcW w:w="2268" w:type="dxa"/>
          </w:tcPr>
          <w:p w:rsidR="00436C63" w:rsidRPr="0088201D" w:rsidRDefault="00436C63" w:rsidP="00846C89">
            <w:pPr>
              <w:suppressAutoHyphens/>
              <w:jc w:val="right"/>
              <w:rPr>
                <w:rFonts w:ascii="Arial" w:hAnsi="Arial" w:cs="Arial"/>
                <w:spacing w:val="-3"/>
                <w:sz w:val="22"/>
                <w:szCs w:val="22"/>
                <w:lang w:val="en-US"/>
              </w:rPr>
            </w:pPr>
          </w:p>
        </w:tc>
        <w:tc>
          <w:tcPr>
            <w:tcW w:w="7136" w:type="dxa"/>
            <w:gridSpan w:val="2"/>
          </w:tcPr>
          <w:p w:rsidR="00436C63" w:rsidRPr="0088201D" w:rsidRDefault="00810243" w:rsidP="00AE393E">
            <w:pPr>
              <w:numPr>
                <w:ilvl w:val="0"/>
                <w:numId w:val="38"/>
              </w:numPr>
              <w:suppressAutoHyphens/>
              <w:jc w:val="both"/>
              <w:rPr>
                <w:rFonts w:ascii="Arial" w:hAnsi="Arial" w:cs="Arial"/>
                <w:bCs/>
                <w:sz w:val="22"/>
                <w:szCs w:val="22"/>
              </w:rPr>
            </w:pPr>
            <w:r w:rsidRPr="0088201D">
              <w:rPr>
                <w:rFonts w:ascii="Arial" w:hAnsi="Arial" w:cs="Arial"/>
                <w:bCs/>
                <w:sz w:val="22"/>
                <w:szCs w:val="22"/>
              </w:rPr>
              <w:t xml:space="preserve">The </w:t>
            </w:r>
            <w:r w:rsidR="00386876">
              <w:rPr>
                <w:rFonts w:ascii="Arial" w:hAnsi="Arial" w:cs="Arial"/>
                <w:bCs/>
                <w:i/>
                <w:sz w:val="22"/>
                <w:szCs w:val="22"/>
              </w:rPr>
              <w:t>Client</w:t>
            </w:r>
            <w:r w:rsidR="00386876" w:rsidRPr="0088201D">
              <w:rPr>
                <w:rFonts w:ascii="Arial" w:hAnsi="Arial" w:cs="Arial"/>
                <w:bCs/>
                <w:sz w:val="22"/>
                <w:szCs w:val="22"/>
              </w:rPr>
              <w:t xml:space="preserve"> </w:t>
            </w:r>
            <w:r w:rsidRPr="0088201D">
              <w:rPr>
                <w:rFonts w:ascii="Arial" w:hAnsi="Arial" w:cs="Arial"/>
                <w:bCs/>
                <w:sz w:val="22"/>
                <w:szCs w:val="22"/>
              </w:rPr>
              <w:t xml:space="preserve">provides those insurances from the Insurance Table </w:t>
            </w:r>
            <w:r w:rsidRPr="0088201D">
              <w:rPr>
                <w:rFonts w:ascii="Arial" w:hAnsi="Arial" w:cs="Arial"/>
                <w:b/>
                <w:bCs/>
                <w:sz w:val="22"/>
                <w:szCs w:val="22"/>
              </w:rPr>
              <w:t xml:space="preserve">as stated in the </w:t>
            </w:r>
            <w:r w:rsidR="001235FB">
              <w:rPr>
                <w:rFonts w:ascii="Arial" w:hAnsi="Arial" w:cs="Arial"/>
                <w:b/>
                <w:bCs/>
                <w:sz w:val="22"/>
                <w:szCs w:val="22"/>
              </w:rPr>
              <w:t>Work</w:t>
            </w:r>
            <w:r w:rsidR="001235FB" w:rsidRPr="0088201D">
              <w:rPr>
                <w:rFonts w:ascii="Arial" w:hAnsi="Arial" w:cs="Arial"/>
                <w:b/>
                <w:bCs/>
                <w:sz w:val="22"/>
                <w:szCs w:val="22"/>
              </w:rPr>
              <w:t xml:space="preserve"> </w:t>
            </w:r>
            <w:r w:rsidRPr="0088201D">
              <w:rPr>
                <w:rFonts w:ascii="Arial" w:hAnsi="Arial" w:cs="Arial"/>
                <w:b/>
                <w:bCs/>
                <w:sz w:val="22"/>
                <w:szCs w:val="22"/>
              </w:rPr>
              <w:t>Order</w:t>
            </w:r>
            <w:r w:rsidR="00566743">
              <w:rPr>
                <w:rFonts w:ascii="Arial" w:hAnsi="Arial" w:cs="Arial"/>
                <w:b/>
                <w:bCs/>
                <w:sz w:val="22"/>
                <w:szCs w:val="22"/>
              </w:rPr>
              <w:t>.</w:t>
            </w:r>
          </w:p>
          <w:p w:rsidR="00750276" w:rsidRPr="0088201D" w:rsidRDefault="00750276" w:rsidP="00972798">
            <w:pPr>
              <w:pStyle w:val="BulletCD"/>
              <w:numPr>
                <w:ilvl w:val="0"/>
                <w:numId w:val="0"/>
              </w:numPr>
              <w:spacing w:line="240" w:lineRule="auto"/>
              <w:ind w:left="113"/>
              <w:rPr>
                <w:rFonts w:ascii="Arial" w:hAnsi="Arial" w:cs="Arial"/>
                <w:sz w:val="22"/>
                <w:szCs w:val="22"/>
              </w:rPr>
            </w:pPr>
          </w:p>
        </w:tc>
      </w:tr>
      <w:tr w:rsidR="00165ED0" w:rsidRPr="0088201D"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165ED0" w:rsidRPr="0088201D" w:rsidRDefault="00165ED0" w:rsidP="00C624FF">
            <w:pPr>
              <w:suppressAutoHyphens/>
              <w:jc w:val="right"/>
              <w:rPr>
                <w:rFonts w:ascii="Arial" w:hAnsi="Arial" w:cs="Arial"/>
                <w:spacing w:val="-3"/>
                <w:sz w:val="22"/>
                <w:szCs w:val="22"/>
                <w:lang w:val="en-US"/>
              </w:rPr>
            </w:pPr>
          </w:p>
        </w:tc>
        <w:tc>
          <w:tcPr>
            <w:tcW w:w="7136" w:type="dxa"/>
            <w:gridSpan w:val="2"/>
            <w:tcBorders>
              <w:top w:val="nil"/>
              <w:left w:val="nil"/>
              <w:bottom w:val="nil"/>
              <w:right w:val="nil"/>
            </w:tcBorders>
          </w:tcPr>
          <w:p w:rsidR="00165ED0" w:rsidRPr="0088201D" w:rsidRDefault="00165ED0" w:rsidP="00AE393E">
            <w:pPr>
              <w:numPr>
                <w:ilvl w:val="0"/>
                <w:numId w:val="40"/>
              </w:numPr>
              <w:suppressAutoHyphens/>
              <w:jc w:val="both"/>
              <w:rPr>
                <w:rFonts w:ascii="Arial" w:hAnsi="Arial" w:cs="Arial"/>
                <w:b/>
                <w:bCs/>
                <w:sz w:val="22"/>
                <w:szCs w:val="22"/>
              </w:rPr>
            </w:pPr>
            <w:r w:rsidRPr="0088201D">
              <w:rPr>
                <w:rFonts w:ascii="Arial" w:hAnsi="Arial" w:cs="Arial"/>
                <w:bCs/>
                <w:sz w:val="22"/>
                <w:szCs w:val="22"/>
              </w:rPr>
              <w:t xml:space="preserve">The </w:t>
            </w:r>
            <w:r w:rsidR="00386876">
              <w:rPr>
                <w:rFonts w:ascii="Arial" w:hAnsi="Arial" w:cs="Arial"/>
                <w:bCs/>
                <w:i/>
                <w:sz w:val="22"/>
                <w:szCs w:val="22"/>
              </w:rPr>
              <w:t>Client</w:t>
            </w:r>
            <w:r w:rsidR="00386876" w:rsidRPr="0088201D">
              <w:rPr>
                <w:rFonts w:ascii="Arial" w:hAnsi="Arial" w:cs="Arial"/>
                <w:bCs/>
                <w:sz w:val="22"/>
                <w:szCs w:val="22"/>
              </w:rPr>
              <w:t xml:space="preserve"> </w:t>
            </w:r>
            <w:r w:rsidRPr="0088201D">
              <w:rPr>
                <w:rFonts w:ascii="Arial" w:hAnsi="Arial" w:cs="Arial"/>
                <w:bCs/>
                <w:sz w:val="22"/>
                <w:szCs w:val="22"/>
              </w:rPr>
              <w:t xml:space="preserve">provides additional insurances as </w:t>
            </w:r>
            <w:r w:rsidR="00C33A4F">
              <w:rPr>
                <w:rFonts w:ascii="Arial" w:hAnsi="Arial" w:cs="Arial"/>
                <w:bCs/>
                <w:sz w:val="22"/>
                <w:szCs w:val="22"/>
              </w:rPr>
              <w:t xml:space="preserve">is </w:t>
            </w:r>
            <w:r w:rsidRPr="0088201D">
              <w:rPr>
                <w:rFonts w:ascii="Arial" w:hAnsi="Arial" w:cs="Arial"/>
                <w:b/>
                <w:bCs/>
                <w:sz w:val="22"/>
                <w:szCs w:val="22"/>
              </w:rPr>
              <w:t xml:space="preserve">defined in the </w:t>
            </w:r>
            <w:r w:rsidR="001235FB">
              <w:rPr>
                <w:rFonts w:ascii="Arial" w:hAnsi="Arial" w:cs="Arial"/>
                <w:b/>
                <w:bCs/>
                <w:sz w:val="22"/>
                <w:szCs w:val="22"/>
              </w:rPr>
              <w:t>Work</w:t>
            </w:r>
            <w:r w:rsidR="001235FB" w:rsidRPr="0088201D">
              <w:rPr>
                <w:rFonts w:ascii="Arial" w:hAnsi="Arial" w:cs="Arial"/>
                <w:b/>
                <w:bCs/>
                <w:sz w:val="22"/>
                <w:szCs w:val="22"/>
              </w:rPr>
              <w:t xml:space="preserve"> </w:t>
            </w:r>
            <w:r w:rsidRPr="0088201D">
              <w:rPr>
                <w:rFonts w:ascii="Arial" w:hAnsi="Arial" w:cs="Arial"/>
                <w:b/>
                <w:bCs/>
                <w:sz w:val="22"/>
                <w:szCs w:val="22"/>
              </w:rPr>
              <w:t>Order.</w:t>
            </w:r>
          </w:p>
          <w:p w:rsidR="00165ED0" w:rsidRPr="0088201D" w:rsidRDefault="00165ED0" w:rsidP="00165ED0">
            <w:pPr>
              <w:suppressAutoHyphens/>
              <w:ind w:left="113"/>
              <w:jc w:val="both"/>
              <w:rPr>
                <w:rFonts w:ascii="Arial" w:hAnsi="Arial" w:cs="Arial"/>
                <w:bCs/>
                <w:sz w:val="22"/>
                <w:szCs w:val="22"/>
              </w:rPr>
            </w:pPr>
          </w:p>
          <w:p w:rsidR="00165ED0" w:rsidRPr="0088201D" w:rsidRDefault="00165ED0" w:rsidP="0050583D">
            <w:pPr>
              <w:numPr>
                <w:ilvl w:val="0"/>
                <w:numId w:val="40"/>
              </w:numPr>
              <w:suppressAutoHyphens/>
              <w:spacing w:after="120"/>
              <w:jc w:val="both"/>
              <w:rPr>
                <w:rFonts w:ascii="Arial" w:hAnsi="Arial" w:cs="Arial"/>
                <w:b/>
                <w:bCs/>
                <w:sz w:val="22"/>
                <w:szCs w:val="22"/>
              </w:rPr>
            </w:pPr>
            <w:r w:rsidRPr="0088201D">
              <w:rPr>
                <w:rFonts w:ascii="Arial" w:hAnsi="Arial" w:cs="Arial"/>
                <w:bCs/>
                <w:sz w:val="22"/>
                <w:szCs w:val="22"/>
              </w:rPr>
              <w:t xml:space="preserve">The </w:t>
            </w:r>
            <w:r w:rsidRPr="0088201D">
              <w:rPr>
                <w:rFonts w:ascii="Arial" w:hAnsi="Arial" w:cs="Arial"/>
                <w:bCs/>
                <w:i/>
                <w:sz w:val="22"/>
                <w:szCs w:val="22"/>
              </w:rPr>
              <w:t>Contractor</w:t>
            </w:r>
            <w:r w:rsidRPr="0088201D">
              <w:rPr>
                <w:rFonts w:ascii="Arial" w:hAnsi="Arial" w:cs="Arial"/>
                <w:bCs/>
                <w:sz w:val="22"/>
                <w:szCs w:val="22"/>
              </w:rPr>
              <w:t xml:space="preserve"> provides additional insurances </w:t>
            </w:r>
            <w:r w:rsidRPr="0088201D">
              <w:rPr>
                <w:rFonts w:ascii="Arial" w:hAnsi="Arial" w:cs="Arial"/>
                <w:b/>
                <w:bCs/>
                <w:sz w:val="22"/>
                <w:szCs w:val="22"/>
              </w:rPr>
              <w:t xml:space="preserve">as </w:t>
            </w:r>
            <w:r w:rsidR="00C33A4F">
              <w:rPr>
                <w:rFonts w:ascii="Arial" w:hAnsi="Arial" w:cs="Arial"/>
                <w:b/>
                <w:bCs/>
                <w:sz w:val="22"/>
                <w:szCs w:val="22"/>
              </w:rPr>
              <w:t xml:space="preserve">is </w:t>
            </w:r>
            <w:r w:rsidRPr="0088201D">
              <w:rPr>
                <w:rFonts w:ascii="Arial" w:hAnsi="Arial" w:cs="Arial"/>
                <w:b/>
                <w:bCs/>
                <w:sz w:val="22"/>
                <w:szCs w:val="22"/>
              </w:rPr>
              <w:t xml:space="preserve">required in the </w:t>
            </w:r>
            <w:r w:rsidR="001235FB">
              <w:rPr>
                <w:rFonts w:ascii="Arial" w:hAnsi="Arial" w:cs="Arial"/>
                <w:b/>
                <w:bCs/>
                <w:sz w:val="22"/>
                <w:szCs w:val="22"/>
              </w:rPr>
              <w:t>Work</w:t>
            </w:r>
            <w:r w:rsidR="001235FB" w:rsidRPr="0088201D">
              <w:rPr>
                <w:rFonts w:ascii="Arial" w:hAnsi="Arial" w:cs="Arial"/>
                <w:b/>
                <w:bCs/>
                <w:sz w:val="22"/>
                <w:szCs w:val="22"/>
              </w:rPr>
              <w:t xml:space="preserve"> </w:t>
            </w:r>
            <w:r w:rsidRPr="0088201D">
              <w:rPr>
                <w:rFonts w:ascii="Arial" w:hAnsi="Arial" w:cs="Arial"/>
                <w:b/>
                <w:bCs/>
                <w:sz w:val="22"/>
                <w:szCs w:val="22"/>
              </w:rPr>
              <w:t>Order.</w:t>
            </w:r>
          </w:p>
          <w:p w:rsidR="00165ED0" w:rsidRPr="0088201D" w:rsidRDefault="00165ED0" w:rsidP="00165ED0">
            <w:pPr>
              <w:pStyle w:val="BulletCD"/>
              <w:numPr>
                <w:ilvl w:val="0"/>
                <w:numId w:val="0"/>
              </w:numPr>
              <w:tabs>
                <w:tab w:val="clear" w:pos="0"/>
                <w:tab w:val="clear" w:pos="284"/>
                <w:tab w:val="clear" w:pos="646"/>
              </w:tabs>
              <w:spacing w:line="240" w:lineRule="auto"/>
              <w:rPr>
                <w:rFonts w:ascii="Arial" w:hAnsi="Arial" w:cs="Arial"/>
                <w:sz w:val="22"/>
                <w:szCs w:val="22"/>
              </w:rPr>
            </w:pPr>
          </w:p>
        </w:tc>
      </w:tr>
      <w:tr w:rsidR="00436C63" w:rsidRPr="0088201D"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436C63" w:rsidRPr="0088201D" w:rsidRDefault="00386876" w:rsidP="0050583D">
            <w:pPr>
              <w:suppressAutoHyphens/>
              <w:spacing w:before="120"/>
              <w:rPr>
                <w:rFonts w:ascii="Arial" w:hAnsi="Arial" w:cs="Arial"/>
                <w:spacing w:val="-3"/>
                <w:sz w:val="22"/>
                <w:szCs w:val="22"/>
                <w:lang w:val="en-US"/>
              </w:rPr>
            </w:pPr>
            <w:bookmarkStart w:id="14" w:name="_Hlk233513280"/>
            <w:r w:rsidRPr="0050583D">
              <w:rPr>
                <w:rFonts w:ascii="Arial" w:hAnsi="Arial" w:cs="Arial"/>
                <w:spacing w:val="-3"/>
                <w:sz w:val="22"/>
                <w:szCs w:val="22"/>
                <w:highlight w:val="lightGray"/>
                <w:lang w:val="en-US"/>
              </w:rPr>
              <w:t>Resolving and avoiding disputes</w:t>
            </w:r>
          </w:p>
        </w:tc>
        <w:tc>
          <w:tcPr>
            <w:tcW w:w="7136" w:type="dxa"/>
            <w:gridSpan w:val="2"/>
            <w:tcBorders>
              <w:top w:val="nil"/>
              <w:left w:val="nil"/>
              <w:bottom w:val="nil"/>
              <w:right w:val="nil"/>
            </w:tcBorders>
          </w:tcPr>
          <w:p w:rsidR="00436C63" w:rsidRPr="0050583D" w:rsidRDefault="00386876" w:rsidP="0050583D">
            <w:pPr>
              <w:pStyle w:val="BulletCD"/>
              <w:numPr>
                <w:ilvl w:val="0"/>
                <w:numId w:val="42"/>
              </w:numPr>
              <w:tabs>
                <w:tab w:val="clear" w:pos="0"/>
                <w:tab w:val="clear" w:pos="284"/>
                <w:tab w:val="clear" w:pos="646"/>
              </w:tabs>
              <w:spacing w:before="120" w:line="240" w:lineRule="auto"/>
              <w:rPr>
                <w:rFonts w:ascii="Arial" w:hAnsi="Arial" w:cs="Arial"/>
                <w:snapToGrid w:val="0"/>
                <w:sz w:val="22"/>
                <w:szCs w:val="22"/>
              </w:rPr>
            </w:pPr>
            <w:r w:rsidRPr="0050583D">
              <w:rPr>
                <w:rFonts w:ascii="Arial" w:hAnsi="Arial" w:cs="Arial"/>
                <w:sz w:val="22"/>
                <w:szCs w:val="22"/>
              </w:rPr>
              <w:t xml:space="preserve">The </w:t>
            </w:r>
            <w:r w:rsidRPr="0050583D">
              <w:rPr>
                <w:rFonts w:ascii="Arial" w:hAnsi="Arial" w:cs="Arial"/>
                <w:i/>
                <w:sz w:val="22"/>
                <w:szCs w:val="22"/>
              </w:rPr>
              <w:t>tribunal</w:t>
            </w:r>
            <w:r w:rsidRPr="0050583D">
              <w:rPr>
                <w:rFonts w:ascii="Arial" w:hAnsi="Arial" w:cs="Arial"/>
                <w:sz w:val="22"/>
                <w:szCs w:val="22"/>
              </w:rPr>
              <w:t xml:space="preserve"> is </w:t>
            </w:r>
            <w:r w:rsidRPr="0050583D">
              <w:rPr>
                <w:rFonts w:ascii="Arial" w:hAnsi="Arial" w:cs="Arial"/>
                <w:b/>
                <w:sz w:val="22"/>
                <w:szCs w:val="22"/>
              </w:rPr>
              <w:t>arbitration</w:t>
            </w:r>
            <w:r>
              <w:rPr>
                <w:rFonts w:ascii="Arial" w:hAnsi="Arial" w:cs="Arial"/>
                <w:sz w:val="22"/>
                <w:szCs w:val="22"/>
              </w:rPr>
              <w:t>.</w:t>
            </w:r>
          </w:p>
          <w:p w:rsidR="00436C63" w:rsidRPr="0088201D" w:rsidRDefault="00436C63" w:rsidP="0050583D">
            <w:pPr>
              <w:pStyle w:val="BulletCD"/>
              <w:numPr>
                <w:ilvl w:val="0"/>
                <w:numId w:val="0"/>
              </w:numPr>
              <w:tabs>
                <w:tab w:val="clear" w:pos="0"/>
                <w:tab w:val="clear" w:pos="284"/>
                <w:tab w:val="clear" w:pos="646"/>
              </w:tabs>
              <w:spacing w:line="240" w:lineRule="auto"/>
              <w:ind w:left="113"/>
              <w:rPr>
                <w:rFonts w:ascii="Arial" w:hAnsi="Arial" w:cs="Arial"/>
                <w:spacing w:val="-3"/>
                <w:sz w:val="22"/>
                <w:szCs w:val="22"/>
                <w:lang w:val="en-US"/>
              </w:rPr>
            </w:pPr>
          </w:p>
        </w:tc>
      </w:tr>
      <w:bookmarkEnd w:id="14"/>
      <w:tr w:rsidR="00436C63" w:rsidRPr="0088201D"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436C63" w:rsidRPr="0088201D" w:rsidRDefault="00436C63" w:rsidP="00C624FF">
            <w:pPr>
              <w:suppressAutoHyphens/>
              <w:jc w:val="right"/>
              <w:rPr>
                <w:rFonts w:ascii="Arial" w:hAnsi="Arial" w:cs="Arial"/>
                <w:spacing w:val="-3"/>
                <w:sz w:val="22"/>
                <w:szCs w:val="22"/>
                <w:lang w:val="en-US"/>
              </w:rPr>
            </w:pPr>
          </w:p>
        </w:tc>
        <w:tc>
          <w:tcPr>
            <w:tcW w:w="7136" w:type="dxa"/>
            <w:gridSpan w:val="2"/>
            <w:tcBorders>
              <w:top w:val="nil"/>
              <w:left w:val="nil"/>
              <w:bottom w:val="nil"/>
              <w:right w:val="nil"/>
            </w:tcBorders>
          </w:tcPr>
          <w:p w:rsidR="00436C63" w:rsidRPr="0050583D" w:rsidRDefault="00386876" w:rsidP="00AE393E">
            <w:pPr>
              <w:pStyle w:val="BulletCD"/>
              <w:numPr>
                <w:ilvl w:val="0"/>
                <w:numId w:val="39"/>
              </w:numPr>
              <w:tabs>
                <w:tab w:val="clear" w:pos="0"/>
                <w:tab w:val="clear" w:pos="284"/>
                <w:tab w:val="clear" w:pos="646"/>
              </w:tabs>
              <w:spacing w:line="240" w:lineRule="auto"/>
              <w:rPr>
                <w:rFonts w:ascii="Arial" w:hAnsi="Arial" w:cs="Arial"/>
                <w:b/>
                <w:i/>
                <w:sz w:val="22"/>
                <w:szCs w:val="22"/>
              </w:rPr>
            </w:pPr>
            <w:r w:rsidRPr="0050583D">
              <w:rPr>
                <w:rFonts w:ascii="Arial" w:hAnsi="Arial" w:cs="Arial"/>
                <w:sz w:val="22"/>
                <w:szCs w:val="22"/>
              </w:rPr>
              <w:t xml:space="preserve">The </w:t>
            </w:r>
            <w:r w:rsidRPr="0050583D">
              <w:rPr>
                <w:rFonts w:ascii="Arial" w:hAnsi="Arial" w:cs="Arial"/>
                <w:i/>
                <w:sz w:val="22"/>
                <w:szCs w:val="22"/>
              </w:rPr>
              <w:t>arbitration procedure</w:t>
            </w:r>
            <w:r w:rsidRPr="0050583D">
              <w:rPr>
                <w:rFonts w:ascii="Arial" w:hAnsi="Arial" w:cs="Arial"/>
                <w:sz w:val="22"/>
                <w:szCs w:val="22"/>
              </w:rPr>
              <w:t xml:space="preserve"> is</w:t>
            </w:r>
            <w:r w:rsidRPr="0050583D">
              <w:rPr>
                <w:rFonts w:ascii="Arial" w:hAnsi="Arial" w:cs="Arial"/>
                <w:b/>
                <w:sz w:val="22"/>
                <w:szCs w:val="22"/>
              </w:rPr>
              <w:t xml:space="preserve"> the Institution of Civil Engineers Procedure.</w:t>
            </w:r>
          </w:p>
          <w:p w:rsidR="00386876" w:rsidRPr="0050583D" w:rsidRDefault="00386876" w:rsidP="0050583D">
            <w:pPr>
              <w:pStyle w:val="BulletCD"/>
              <w:numPr>
                <w:ilvl w:val="0"/>
                <w:numId w:val="0"/>
              </w:numPr>
              <w:tabs>
                <w:tab w:val="clear" w:pos="0"/>
                <w:tab w:val="clear" w:pos="284"/>
                <w:tab w:val="clear" w:pos="646"/>
              </w:tabs>
              <w:spacing w:line="240" w:lineRule="auto"/>
              <w:ind w:left="454"/>
              <w:rPr>
                <w:rFonts w:ascii="Arial" w:hAnsi="Arial" w:cs="Arial"/>
                <w:b/>
                <w:i/>
                <w:sz w:val="22"/>
                <w:szCs w:val="22"/>
              </w:rPr>
            </w:pPr>
          </w:p>
          <w:p w:rsidR="00386876" w:rsidRDefault="00386876" w:rsidP="00AE393E">
            <w:pPr>
              <w:pStyle w:val="BulletCD"/>
              <w:numPr>
                <w:ilvl w:val="0"/>
                <w:numId w:val="39"/>
              </w:numPr>
              <w:tabs>
                <w:tab w:val="clear" w:pos="0"/>
                <w:tab w:val="clear" w:pos="284"/>
                <w:tab w:val="clear" w:pos="646"/>
              </w:tabs>
              <w:spacing w:line="240" w:lineRule="auto"/>
              <w:rPr>
                <w:rFonts w:ascii="Arial" w:hAnsi="Arial" w:cs="Arial"/>
                <w:sz w:val="22"/>
                <w:szCs w:val="22"/>
              </w:rPr>
            </w:pPr>
            <w:r w:rsidRPr="0050583D">
              <w:rPr>
                <w:rFonts w:ascii="Arial" w:hAnsi="Arial" w:cs="Arial"/>
                <w:sz w:val="22"/>
                <w:szCs w:val="22"/>
              </w:rPr>
              <w:t xml:space="preserve">The place </w:t>
            </w:r>
            <w:r>
              <w:rPr>
                <w:rFonts w:ascii="Arial" w:hAnsi="Arial" w:cs="Arial"/>
                <w:sz w:val="22"/>
                <w:szCs w:val="22"/>
              </w:rPr>
              <w:t xml:space="preserve">where </w:t>
            </w:r>
            <w:r w:rsidRPr="0050583D">
              <w:rPr>
                <w:rFonts w:ascii="Arial" w:hAnsi="Arial" w:cs="Arial"/>
                <w:i/>
                <w:sz w:val="22"/>
                <w:szCs w:val="22"/>
              </w:rPr>
              <w:t>arbitration</w:t>
            </w:r>
            <w:r>
              <w:rPr>
                <w:rFonts w:ascii="Arial" w:hAnsi="Arial" w:cs="Arial"/>
                <w:sz w:val="22"/>
                <w:szCs w:val="22"/>
              </w:rPr>
              <w:t xml:space="preserve"> is to be held </w:t>
            </w:r>
            <w:proofErr w:type="spellStart"/>
            <w:r>
              <w:rPr>
                <w:rFonts w:ascii="Arial" w:hAnsi="Arial" w:cs="Arial"/>
                <w:sz w:val="22"/>
                <w:szCs w:val="22"/>
              </w:rPr>
              <w:t>is</w:t>
            </w:r>
            <w:proofErr w:type="spellEnd"/>
            <w:r>
              <w:rPr>
                <w:rFonts w:ascii="Arial" w:hAnsi="Arial" w:cs="Arial"/>
                <w:sz w:val="22"/>
                <w:szCs w:val="22"/>
              </w:rPr>
              <w:t xml:space="preserve"> </w:t>
            </w:r>
            <w:r w:rsidRPr="0050583D">
              <w:rPr>
                <w:rFonts w:ascii="Arial" w:hAnsi="Arial" w:cs="Arial"/>
                <w:b/>
                <w:sz w:val="22"/>
                <w:szCs w:val="22"/>
              </w:rPr>
              <w:t>London</w:t>
            </w:r>
            <w:r>
              <w:rPr>
                <w:rFonts w:ascii="Arial" w:hAnsi="Arial" w:cs="Arial"/>
                <w:sz w:val="22"/>
                <w:szCs w:val="22"/>
              </w:rPr>
              <w:t>.</w:t>
            </w:r>
          </w:p>
          <w:p w:rsidR="00386876" w:rsidRDefault="00386876" w:rsidP="0050583D">
            <w:pPr>
              <w:pStyle w:val="ListParagraph"/>
              <w:rPr>
                <w:rFonts w:ascii="Arial" w:hAnsi="Arial" w:cs="Arial"/>
                <w:sz w:val="22"/>
                <w:szCs w:val="22"/>
              </w:rPr>
            </w:pPr>
          </w:p>
          <w:p w:rsidR="00386876" w:rsidRPr="0050583D" w:rsidRDefault="00386876" w:rsidP="0050583D">
            <w:pPr>
              <w:pStyle w:val="BulletCD"/>
              <w:numPr>
                <w:ilvl w:val="0"/>
                <w:numId w:val="39"/>
              </w:numPr>
              <w:tabs>
                <w:tab w:val="clear" w:pos="0"/>
                <w:tab w:val="clear" w:pos="284"/>
                <w:tab w:val="clear" w:pos="646"/>
              </w:tabs>
              <w:spacing w:before="120" w:line="240" w:lineRule="auto"/>
              <w:rPr>
                <w:rFonts w:ascii="Arial" w:hAnsi="Arial" w:cs="Arial"/>
                <w:sz w:val="22"/>
                <w:szCs w:val="22"/>
              </w:rPr>
            </w:pPr>
            <w:r>
              <w:rPr>
                <w:rFonts w:ascii="Arial" w:hAnsi="Arial" w:cs="Arial"/>
                <w:sz w:val="22"/>
                <w:szCs w:val="22"/>
              </w:rPr>
              <w:lastRenderedPageBreak/>
              <w:t xml:space="preserve">In using Option W2 the </w:t>
            </w:r>
            <w:r w:rsidRPr="0050583D">
              <w:rPr>
                <w:rFonts w:ascii="Arial" w:hAnsi="Arial" w:cs="Arial"/>
                <w:i/>
                <w:sz w:val="22"/>
                <w:szCs w:val="22"/>
              </w:rPr>
              <w:t>Senior Representatives</w:t>
            </w:r>
            <w:r>
              <w:rPr>
                <w:rFonts w:ascii="Arial" w:hAnsi="Arial" w:cs="Arial"/>
                <w:sz w:val="22"/>
                <w:szCs w:val="22"/>
              </w:rPr>
              <w:t xml:space="preserve"> of the </w:t>
            </w:r>
            <w:r w:rsidRPr="0050583D">
              <w:rPr>
                <w:rFonts w:ascii="Arial" w:hAnsi="Arial" w:cs="Arial"/>
                <w:i/>
                <w:sz w:val="22"/>
                <w:szCs w:val="22"/>
              </w:rPr>
              <w:t>Client</w:t>
            </w:r>
            <w:r>
              <w:rPr>
                <w:rFonts w:ascii="Arial" w:hAnsi="Arial" w:cs="Arial"/>
                <w:sz w:val="22"/>
                <w:szCs w:val="22"/>
              </w:rPr>
              <w:t xml:space="preserve"> are </w:t>
            </w:r>
            <w:r w:rsidRPr="0088201D">
              <w:rPr>
                <w:rFonts w:ascii="Arial" w:hAnsi="Arial" w:cs="Arial"/>
                <w:b/>
                <w:bCs w:val="0"/>
                <w:sz w:val="22"/>
                <w:szCs w:val="22"/>
              </w:rPr>
              <w:t xml:space="preserve">as stated in the </w:t>
            </w:r>
            <w:r w:rsidR="001235FB">
              <w:rPr>
                <w:rFonts w:ascii="Arial" w:hAnsi="Arial" w:cs="Arial"/>
                <w:b/>
                <w:bCs w:val="0"/>
                <w:sz w:val="22"/>
                <w:szCs w:val="22"/>
              </w:rPr>
              <w:t>Work</w:t>
            </w:r>
            <w:r w:rsidR="001235FB" w:rsidRPr="0088201D">
              <w:rPr>
                <w:rFonts w:ascii="Arial" w:hAnsi="Arial" w:cs="Arial"/>
                <w:b/>
                <w:bCs w:val="0"/>
                <w:sz w:val="22"/>
                <w:szCs w:val="22"/>
              </w:rPr>
              <w:t xml:space="preserve"> </w:t>
            </w:r>
            <w:r w:rsidRPr="0088201D">
              <w:rPr>
                <w:rFonts w:ascii="Arial" w:hAnsi="Arial" w:cs="Arial"/>
                <w:b/>
                <w:bCs w:val="0"/>
                <w:sz w:val="22"/>
                <w:szCs w:val="22"/>
              </w:rPr>
              <w:t>Order</w:t>
            </w:r>
            <w:r>
              <w:rPr>
                <w:rFonts w:ascii="Arial" w:hAnsi="Arial" w:cs="Arial"/>
                <w:b/>
                <w:bCs w:val="0"/>
                <w:sz w:val="22"/>
                <w:szCs w:val="22"/>
              </w:rPr>
              <w:t>.</w:t>
            </w:r>
          </w:p>
          <w:p w:rsidR="00436C63" w:rsidRPr="0088201D" w:rsidRDefault="00436C63" w:rsidP="0032264B">
            <w:pPr>
              <w:suppressAutoHyphens/>
              <w:jc w:val="both"/>
              <w:rPr>
                <w:rFonts w:ascii="Arial" w:hAnsi="Arial" w:cs="Arial"/>
                <w:spacing w:val="-3"/>
                <w:sz w:val="22"/>
                <w:szCs w:val="22"/>
                <w:lang w:val="en-US"/>
              </w:rPr>
            </w:pPr>
          </w:p>
        </w:tc>
      </w:tr>
      <w:tr w:rsidR="00436C63" w:rsidRPr="0088201D"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436C63" w:rsidRPr="0088201D" w:rsidRDefault="00436C63" w:rsidP="00C624FF">
            <w:pPr>
              <w:suppressAutoHyphens/>
              <w:jc w:val="right"/>
              <w:rPr>
                <w:rFonts w:ascii="Arial" w:hAnsi="Arial" w:cs="Arial"/>
                <w:spacing w:val="-3"/>
                <w:sz w:val="22"/>
                <w:szCs w:val="22"/>
                <w:lang w:val="en-US"/>
              </w:rPr>
            </w:pPr>
          </w:p>
        </w:tc>
        <w:tc>
          <w:tcPr>
            <w:tcW w:w="7136" w:type="dxa"/>
            <w:gridSpan w:val="2"/>
            <w:tcBorders>
              <w:top w:val="nil"/>
              <w:left w:val="nil"/>
              <w:bottom w:val="nil"/>
              <w:right w:val="nil"/>
            </w:tcBorders>
          </w:tcPr>
          <w:p w:rsidR="00436C63" w:rsidRPr="0088201D" w:rsidRDefault="00436C63" w:rsidP="00926C15">
            <w:pPr>
              <w:suppressAutoHyphens/>
              <w:jc w:val="both"/>
              <w:rPr>
                <w:rFonts w:ascii="Arial" w:hAnsi="Arial" w:cs="Arial"/>
                <w:spacing w:val="-3"/>
                <w:sz w:val="22"/>
                <w:szCs w:val="22"/>
                <w:lang w:val="en-US"/>
              </w:rPr>
            </w:pPr>
          </w:p>
        </w:tc>
      </w:tr>
      <w:tr w:rsidR="00436C63" w:rsidRPr="0088201D"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436C63" w:rsidRDefault="00071900" w:rsidP="0050583D">
            <w:pPr>
              <w:suppressAutoHyphens/>
              <w:rPr>
                <w:rFonts w:ascii="Arial" w:hAnsi="Arial" w:cs="Arial"/>
                <w:spacing w:val="-3"/>
                <w:sz w:val="22"/>
                <w:szCs w:val="22"/>
                <w:lang w:val="en-US"/>
              </w:rPr>
            </w:pPr>
            <w:r w:rsidRPr="0050583D">
              <w:rPr>
                <w:rFonts w:ascii="Arial" w:hAnsi="Arial" w:cs="Arial"/>
                <w:spacing w:val="-3"/>
                <w:sz w:val="22"/>
                <w:szCs w:val="22"/>
                <w:highlight w:val="lightGray"/>
                <w:lang w:val="en-US"/>
              </w:rPr>
              <w:t xml:space="preserve">X15: The </w:t>
            </w:r>
            <w:r w:rsidRPr="00E82437">
              <w:rPr>
                <w:rFonts w:ascii="Arial" w:hAnsi="Arial" w:cs="Arial"/>
                <w:i/>
                <w:spacing w:val="-3"/>
                <w:sz w:val="22"/>
                <w:szCs w:val="22"/>
                <w:highlight w:val="lightGray"/>
                <w:lang w:val="en-US"/>
              </w:rPr>
              <w:t>Contractor’s</w:t>
            </w:r>
            <w:r w:rsidRPr="0050583D">
              <w:rPr>
                <w:rFonts w:ascii="Arial" w:hAnsi="Arial" w:cs="Arial"/>
                <w:spacing w:val="-3"/>
                <w:sz w:val="22"/>
                <w:szCs w:val="22"/>
                <w:highlight w:val="lightGray"/>
                <w:lang w:val="en-US"/>
              </w:rPr>
              <w:t xml:space="preserve"> design</w:t>
            </w: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lang w:val="en-US"/>
              </w:rPr>
            </w:pPr>
          </w:p>
          <w:p w:rsidR="006A0A6E" w:rsidRDefault="006A0A6E" w:rsidP="0050583D">
            <w:pPr>
              <w:suppressAutoHyphens/>
              <w:rPr>
                <w:rFonts w:ascii="Arial" w:hAnsi="Arial" w:cs="Arial"/>
                <w:spacing w:val="-3"/>
                <w:sz w:val="22"/>
                <w:szCs w:val="22"/>
                <w:highlight w:val="lightGray"/>
                <w:lang w:val="en-US"/>
              </w:rPr>
            </w:pPr>
          </w:p>
          <w:p w:rsidR="006A0A6E" w:rsidRDefault="006A0A6E" w:rsidP="0050583D">
            <w:pPr>
              <w:suppressAutoHyphens/>
              <w:rPr>
                <w:rFonts w:ascii="Arial" w:hAnsi="Arial" w:cs="Arial"/>
                <w:spacing w:val="-3"/>
                <w:sz w:val="22"/>
                <w:szCs w:val="22"/>
                <w:lang w:val="en-US"/>
              </w:rPr>
            </w:pPr>
            <w:r w:rsidRPr="0050583D">
              <w:rPr>
                <w:rFonts w:ascii="Arial" w:hAnsi="Arial" w:cs="Arial"/>
                <w:spacing w:val="-3"/>
                <w:sz w:val="22"/>
                <w:szCs w:val="22"/>
                <w:highlight w:val="lightGray"/>
                <w:lang w:val="en-US"/>
              </w:rPr>
              <w:t xml:space="preserve">X22: Early </w:t>
            </w:r>
            <w:r w:rsidRPr="0050583D">
              <w:rPr>
                <w:rFonts w:ascii="Arial" w:hAnsi="Arial" w:cs="Arial"/>
                <w:i/>
                <w:spacing w:val="-3"/>
                <w:sz w:val="22"/>
                <w:szCs w:val="22"/>
                <w:highlight w:val="lightGray"/>
                <w:lang w:val="en-US"/>
              </w:rPr>
              <w:t>Contractor</w:t>
            </w:r>
            <w:r w:rsidRPr="0050583D">
              <w:rPr>
                <w:rFonts w:ascii="Arial" w:hAnsi="Arial" w:cs="Arial"/>
                <w:spacing w:val="-3"/>
                <w:sz w:val="22"/>
                <w:szCs w:val="22"/>
                <w:highlight w:val="lightGray"/>
                <w:lang w:val="en-US"/>
              </w:rPr>
              <w:t xml:space="preserve"> involvement</w:t>
            </w: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lang w:val="en-US"/>
              </w:rPr>
            </w:pPr>
          </w:p>
          <w:p w:rsidR="006C55E3" w:rsidRDefault="006C55E3" w:rsidP="0050583D">
            <w:pPr>
              <w:suppressAutoHyphens/>
              <w:rPr>
                <w:rFonts w:ascii="Arial" w:hAnsi="Arial" w:cs="Arial"/>
                <w:spacing w:val="-3"/>
                <w:sz w:val="22"/>
                <w:szCs w:val="22"/>
                <w:highlight w:val="lightGray"/>
                <w:lang w:val="en-US"/>
              </w:rPr>
            </w:pPr>
          </w:p>
          <w:p w:rsidR="006C55E3" w:rsidRPr="0088201D" w:rsidRDefault="006C55E3" w:rsidP="0050583D">
            <w:pPr>
              <w:suppressAutoHyphens/>
              <w:rPr>
                <w:rFonts w:ascii="Arial" w:hAnsi="Arial" w:cs="Arial"/>
                <w:spacing w:val="-3"/>
                <w:sz w:val="22"/>
                <w:szCs w:val="22"/>
                <w:lang w:val="en-US"/>
              </w:rPr>
            </w:pPr>
            <w:r w:rsidRPr="0050583D">
              <w:rPr>
                <w:rFonts w:ascii="Arial" w:hAnsi="Arial" w:cs="Arial"/>
                <w:spacing w:val="-3"/>
                <w:sz w:val="22"/>
                <w:szCs w:val="22"/>
                <w:highlight w:val="lightGray"/>
                <w:lang w:val="en-US"/>
              </w:rPr>
              <w:t>Y(UK)2: The Housing Grants, Construction and Regeneration Act 1996</w:t>
            </w:r>
          </w:p>
        </w:tc>
        <w:tc>
          <w:tcPr>
            <w:tcW w:w="7136" w:type="dxa"/>
            <w:gridSpan w:val="2"/>
            <w:tcBorders>
              <w:top w:val="nil"/>
              <w:left w:val="nil"/>
              <w:bottom w:val="nil"/>
              <w:right w:val="nil"/>
            </w:tcBorders>
          </w:tcPr>
          <w:p w:rsidR="00071900" w:rsidRDefault="00071900" w:rsidP="00071900">
            <w:pPr>
              <w:pStyle w:val="MACH2"/>
              <w:numPr>
                <w:ilvl w:val="0"/>
                <w:numId w:val="43"/>
              </w:numPr>
              <w:spacing w:line="240" w:lineRule="auto"/>
              <w:rPr>
                <w:rFonts w:ascii="Arial" w:hAnsi="Arial" w:cs="Arial"/>
                <w:b/>
                <w:szCs w:val="22"/>
              </w:rPr>
            </w:pPr>
            <w:r w:rsidRPr="0088201D">
              <w:rPr>
                <w:rFonts w:ascii="Arial" w:hAnsi="Arial" w:cs="Arial"/>
                <w:szCs w:val="22"/>
              </w:rPr>
              <w:t xml:space="preserve">The </w:t>
            </w:r>
            <w:r>
              <w:rPr>
                <w:rFonts w:ascii="Arial" w:hAnsi="Arial" w:cs="Arial"/>
                <w:i/>
                <w:iCs/>
                <w:szCs w:val="22"/>
              </w:rPr>
              <w:t>period for retention</w:t>
            </w:r>
            <w:r w:rsidRPr="0088201D">
              <w:rPr>
                <w:rFonts w:ascii="Arial" w:hAnsi="Arial" w:cs="Arial"/>
                <w:szCs w:val="22"/>
              </w:rPr>
              <w:t xml:space="preserve"> </w:t>
            </w:r>
            <w:r>
              <w:rPr>
                <w:rFonts w:ascii="Arial" w:hAnsi="Arial" w:cs="Arial"/>
                <w:szCs w:val="22"/>
              </w:rPr>
              <w:t xml:space="preserve">following Completion of the whole of the </w:t>
            </w:r>
            <w:r w:rsidRPr="0050583D">
              <w:rPr>
                <w:rFonts w:ascii="Arial" w:hAnsi="Arial" w:cs="Arial"/>
                <w:i/>
                <w:szCs w:val="22"/>
              </w:rPr>
              <w:t>works</w:t>
            </w:r>
            <w:r>
              <w:rPr>
                <w:rFonts w:ascii="Arial" w:hAnsi="Arial" w:cs="Arial"/>
                <w:szCs w:val="22"/>
              </w:rPr>
              <w:t xml:space="preserve"> or earlier termination is</w:t>
            </w:r>
            <w:r>
              <w:rPr>
                <w:rFonts w:ascii="Arial" w:hAnsi="Arial" w:cs="Arial"/>
                <w:b/>
                <w:szCs w:val="22"/>
              </w:rPr>
              <w:t xml:space="preserve"> 12 years.</w:t>
            </w:r>
          </w:p>
          <w:p w:rsidR="00071900" w:rsidRDefault="00071900" w:rsidP="0050583D"/>
          <w:p w:rsidR="00071900" w:rsidRDefault="00071900" w:rsidP="00071900">
            <w:pPr>
              <w:pStyle w:val="MACH2"/>
              <w:numPr>
                <w:ilvl w:val="0"/>
                <w:numId w:val="43"/>
              </w:numPr>
              <w:spacing w:line="240" w:lineRule="auto"/>
              <w:rPr>
                <w:rFonts w:ascii="Arial" w:hAnsi="Arial" w:cs="Arial"/>
                <w:b/>
                <w:szCs w:val="22"/>
              </w:rPr>
            </w:pPr>
            <w:r w:rsidRPr="0088201D">
              <w:rPr>
                <w:rFonts w:ascii="Arial" w:hAnsi="Arial" w:cs="Arial"/>
                <w:szCs w:val="22"/>
              </w:rPr>
              <w:t>The</w:t>
            </w:r>
            <w:r>
              <w:rPr>
                <w:rFonts w:ascii="Arial" w:hAnsi="Arial" w:cs="Arial"/>
                <w:szCs w:val="22"/>
              </w:rPr>
              <w:t xml:space="preserve"> minimum amount of insurance cover for claims made against the </w:t>
            </w:r>
            <w:r w:rsidRPr="0050583D">
              <w:rPr>
                <w:rFonts w:ascii="Arial" w:hAnsi="Arial" w:cs="Arial"/>
                <w:i/>
                <w:szCs w:val="22"/>
              </w:rPr>
              <w:t>Contractor</w:t>
            </w:r>
            <w:r>
              <w:rPr>
                <w:rFonts w:ascii="Arial" w:hAnsi="Arial" w:cs="Arial"/>
                <w:szCs w:val="22"/>
              </w:rPr>
              <w:t xml:space="preserve"> arising out of its failure to use the skill and care normally used by professionals designing works similar to the </w:t>
            </w:r>
            <w:r w:rsidRPr="0050583D">
              <w:rPr>
                <w:rFonts w:ascii="Arial" w:hAnsi="Arial" w:cs="Arial"/>
                <w:i/>
                <w:szCs w:val="22"/>
              </w:rPr>
              <w:t>works</w:t>
            </w:r>
            <w:r>
              <w:rPr>
                <w:rFonts w:ascii="Arial" w:hAnsi="Arial" w:cs="Arial"/>
                <w:szCs w:val="22"/>
              </w:rPr>
              <w:t xml:space="preserve"> is, in respect of each claim</w:t>
            </w:r>
            <w:r>
              <w:rPr>
                <w:rFonts w:ascii="Arial" w:hAnsi="Arial" w:cs="Arial"/>
                <w:b/>
                <w:szCs w:val="22"/>
              </w:rPr>
              <w:t xml:space="preserve"> £2,000,000 </w:t>
            </w:r>
            <w:r w:rsidRPr="00836415">
              <w:rPr>
                <w:rFonts w:ascii="Arial" w:hAnsi="Arial" w:cs="Arial"/>
                <w:b/>
                <w:spacing w:val="-3"/>
                <w:szCs w:val="22"/>
                <w:lang w:val="en-US"/>
              </w:rPr>
              <w:t>(t</w:t>
            </w:r>
            <w:r>
              <w:rPr>
                <w:rFonts w:ascii="Arial" w:hAnsi="Arial" w:cs="Arial"/>
                <w:b/>
                <w:spacing w:val="-3"/>
                <w:szCs w:val="22"/>
                <w:lang w:val="en-US"/>
              </w:rPr>
              <w:t>wo</w:t>
            </w:r>
            <w:r w:rsidRPr="00836415">
              <w:rPr>
                <w:rFonts w:ascii="Arial" w:hAnsi="Arial" w:cs="Arial"/>
                <w:b/>
                <w:spacing w:val="-3"/>
                <w:szCs w:val="22"/>
                <w:lang w:val="en-US"/>
              </w:rPr>
              <w:t xml:space="preserve"> million pounds)</w:t>
            </w:r>
            <w:r>
              <w:rPr>
                <w:rFonts w:ascii="Arial" w:hAnsi="Arial" w:cs="Arial"/>
                <w:b/>
                <w:szCs w:val="22"/>
              </w:rPr>
              <w:t>.</w:t>
            </w:r>
          </w:p>
          <w:p w:rsidR="00071900" w:rsidRDefault="00071900" w:rsidP="0050583D"/>
          <w:p w:rsidR="00071900" w:rsidRPr="0088201D" w:rsidRDefault="00071900" w:rsidP="00071900">
            <w:pPr>
              <w:pStyle w:val="MACH2"/>
              <w:numPr>
                <w:ilvl w:val="0"/>
                <w:numId w:val="43"/>
              </w:numPr>
              <w:spacing w:line="240" w:lineRule="auto"/>
              <w:rPr>
                <w:rFonts w:ascii="Arial" w:hAnsi="Arial" w:cs="Arial"/>
                <w:b/>
                <w:szCs w:val="22"/>
              </w:rPr>
            </w:pPr>
            <w:r w:rsidRPr="0088201D">
              <w:rPr>
                <w:rFonts w:ascii="Arial" w:hAnsi="Arial" w:cs="Arial"/>
                <w:szCs w:val="22"/>
              </w:rPr>
              <w:t xml:space="preserve">The </w:t>
            </w:r>
            <w:r w:rsidRPr="0050583D">
              <w:rPr>
                <w:rFonts w:ascii="Arial" w:hAnsi="Arial" w:cs="Arial"/>
                <w:iCs/>
                <w:szCs w:val="22"/>
              </w:rPr>
              <w:t xml:space="preserve">period </w:t>
            </w:r>
            <w:r>
              <w:rPr>
                <w:rFonts w:ascii="Arial" w:hAnsi="Arial" w:cs="Arial"/>
                <w:szCs w:val="22"/>
              </w:rPr>
              <w:t xml:space="preserve">following Completion of the whole of the </w:t>
            </w:r>
            <w:r w:rsidRPr="00AA0B71">
              <w:rPr>
                <w:rFonts w:ascii="Arial" w:hAnsi="Arial" w:cs="Arial"/>
                <w:i/>
                <w:szCs w:val="22"/>
              </w:rPr>
              <w:t>works</w:t>
            </w:r>
            <w:r>
              <w:rPr>
                <w:rFonts w:ascii="Arial" w:hAnsi="Arial" w:cs="Arial"/>
                <w:szCs w:val="22"/>
              </w:rPr>
              <w:t xml:space="preserve"> or earlier termination</w:t>
            </w:r>
            <w:r w:rsidR="006A0A6E">
              <w:rPr>
                <w:rFonts w:ascii="Arial" w:hAnsi="Arial" w:cs="Arial"/>
                <w:szCs w:val="22"/>
              </w:rPr>
              <w:t xml:space="preserve"> for which the </w:t>
            </w:r>
            <w:r w:rsidR="006A0A6E" w:rsidRPr="0050583D">
              <w:rPr>
                <w:rFonts w:ascii="Arial" w:hAnsi="Arial" w:cs="Arial"/>
                <w:i/>
                <w:szCs w:val="22"/>
              </w:rPr>
              <w:t>Contractor</w:t>
            </w:r>
            <w:r w:rsidR="006A0A6E">
              <w:rPr>
                <w:rFonts w:ascii="Arial" w:hAnsi="Arial" w:cs="Arial"/>
                <w:szCs w:val="22"/>
              </w:rPr>
              <w:t xml:space="preserve"> maintains insurance for claims made against it arising out of its failure to use the skill and care </w:t>
            </w:r>
            <w:r>
              <w:rPr>
                <w:rFonts w:ascii="Arial" w:hAnsi="Arial" w:cs="Arial"/>
                <w:szCs w:val="22"/>
              </w:rPr>
              <w:t>is</w:t>
            </w:r>
            <w:r>
              <w:rPr>
                <w:rFonts w:ascii="Arial" w:hAnsi="Arial" w:cs="Arial"/>
                <w:b/>
                <w:szCs w:val="22"/>
              </w:rPr>
              <w:t xml:space="preserve"> </w:t>
            </w:r>
            <w:r w:rsidR="006A0A6E">
              <w:rPr>
                <w:rFonts w:ascii="Arial" w:hAnsi="Arial" w:cs="Arial"/>
                <w:b/>
                <w:szCs w:val="22"/>
              </w:rPr>
              <w:t>12 years</w:t>
            </w:r>
            <w:r>
              <w:rPr>
                <w:rFonts w:ascii="Arial" w:hAnsi="Arial" w:cs="Arial"/>
                <w:b/>
                <w:szCs w:val="22"/>
              </w:rPr>
              <w:t>.</w:t>
            </w:r>
          </w:p>
          <w:p w:rsidR="00071900" w:rsidRDefault="00071900" w:rsidP="00071900">
            <w:pPr>
              <w:rPr>
                <w:rFonts w:ascii="Arial" w:hAnsi="Arial" w:cs="Arial"/>
                <w:sz w:val="22"/>
                <w:szCs w:val="22"/>
                <w:lang w:val="en-US"/>
              </w:rPr>
            </w:pPr>
          </w:p>
          <w:p w:rsidR="006A0A6E" w:rsidRPr="0088201D" w:rsidRDefault="006A0A6E" w:rsidP="00071900">
            <w:pPr>
              <w:rPr>
                <w:rFonts w:ascii="Arial" w:hAnsi="Arial" w:cs="Arial"/>
                <w:sz w:val="22"/>
                <w:szCs w:val="22"/>
                <w:lang w:val="en-US"/>
              </w:rPr>
            </w:pPr>
          </w:p>
          <w:p w:rsidR="006A0A6E" w:rsidRDefault="006A0A6E" w:rsidP="006A0A6E">
            <w:pPr>
              <w:pStyle w:val="MACH2"/>
              <w:numPr>
                <w:ilvl w:val="0"/>
                <w:numId w:val="43"/>
              </w:numPr>
              <w:spacing w:line="240" w:lineRule="auto"/>
              <w:rPr>
                <w:rFonts w:ascii="Arial" w:hAnsi="Arial" w:cs="Arial"/>
                <w:b/>
                <w:szCs w:val="22"/>
              </w:rPr>
            </w:pPr>
            <w:r w:rsidRPr="0088201D">
              <w:rPr>
                <w:rFonts w:ascii="Arial" w:hAnsi="Arial" w:cs="Arial"/>
                <w:szCs w:val="22"/>
              </w:rPr>
              <w:t xml:space="preserve">The </w:t>
            </w:r>
            <w:r>
              <w:rPr>
                <w:rFonts w:ascii="Arial" w:hAnsi="Arial" w:cs="Arial"/>
                <w:szCs w:val="22"/>
              </w:rPr>
              <w:t xml:space="preserve">Budget is </w:t>
            </w:r>
            <w:r w:rsidRPr="0088201D">
              <w:rPr>
                <w:rFonts w:ascii="Arial" w:hAnsi="Arial" w:cs="Arial"/>
                <w:b/>
                <w:bCs/>
                <w:szCs w:val="22"/>
              </w:rPr>
              <w:t xml:space="preserve">as stated in the </w:t>
            </w:r>
            <w:r w:rsidR="001235FB">
              <w:rPr>
                <w:rFonts w:ascii="Arial" w:hAnsi="Arial" w:cs="Arial"/>
                <w:b/>
                <w:bCs/>
                <w:szCs w:val="22"/>
              </w:rPr>
              <w:t>Work</w:t>
            </w:r>
            <w:r w:rsidR="001235FB" w:rsidRPr="0088201D">
              <w:rPr>
                <w:rFonts w:ascii="Arial" w:hAnsi="Arial" w:cs="Arial"/>
                <w:b/>
                <w:bCs/>
                <w:szCs w:val="22"/>
              </w:rPr>
              <w:t xml:space="preserve"> </w:t>
            </w:r>
            <w:r w:rsidRPr="0088201D">
              <w:rPr>
                <w:rFonts w:ascii="Arial" w:hAnsi="Arial" w:cs="Arial"/>
                <w:b/>
                <w:bCs/>
                <w:szCs w:val="22"/>
              </w:rPr>
              <w:t>Order</w:t>
            </w:r>
            <w:r>
              <w:rPr>
                <w:rFonts w:ascii="Arial" w:hAnsi="Arial" w:cs="Arial"/>
                <w:b/>
                <w:szCs w:val="22"/>
              </w:rPr>
              <w:t>.</w:t>
            </w:r>
          </w:p>
          <w:p w:rsidR="006A0A6E" w:rsidRDefault="006A0A6E" w:rsidP="0050583D"/>
          <w:p w:rsidR="006A0A6E" w:rsidRPr="0088201D" w:rsidRDefault="006A0A6E" w:rsidP="006A0A6E">
            <w:pPr>
              <w:pStyle w:val="MACH2"/>
              <w:numPr>
                <w:ilvl w:val="0"/>
                <w:numId w:val="43"/>
              </w:numPr>
              <w:spacing w:line="240" w:lineRule="auto"/>
              <w:rPr>
                <w:rFonts w:ascii="Arial" w:hAnsi="Arial" w:cs="Arial"/>
                <w:b/>
                <w:szCs w:val="22"/>
              </w:rPr>
            </w:pPr>
            <w:r w:rsidRPr="0088201D">
              <w:rPr>
                <w:rFonts w:ascii="Arial" w:hAnsi="Arial" w:cs="Arial"/>
                <w:szCs w:val="22"/>
              </w:rPr>
              <w:t>The</w:t>
            </w:r>
            <w:r>
              <w:rPr>
                <w:rFonts w:ascii="Arial" w:hAnsi="Arial" w:cs="Arial"/>
                <w:szCs w:val="22"/>
              </w:rPr>
              <w:t xml:space="preserve"> items, along with their descriptions and amounts, will be </w:t>
            </w:r>
            <w:r w:rsidRPr="0088201D">
              <w:rPr>
                <w:rFonts w:ascii="Arial" w:hAnsi="Arial" w:cs="Arial"/>
                <w:b/>
                <w:bCs/>
                <w:szCs w:val="22"/>
              </w:rPr>
              <w:t xml:space="preserve">as stated in the </w:t>
            </w:r>
            <w:r w:rsidR="001235FB">
              <w:rPr>
                <w:rFonts w:ascii="Arial" w:hAnsi="Arial" w:cs="Arial"/>
                <w:b/>
                <w:bCs/>
                <w:szCs w:val="22"/>
              </w:rPr>
              <w:t>Work</w:t>
            </w:r>
            <w:r w:rsidR="001235FB" w:rsidRPr="0088201D">
              <w:rPr>
                <w:rFonts w:ascii="Arial" w:hAnsi="Arial" w:cs="Arial"/>
                <w:b/>
                <w:bCs/>
                <w:szCs w:val="22"/>
              </w:rPr>
              <w:t xml:space="preserve"> </w:t>
            </w:r>
            <w:r w:rsidRPr="0088201D">
              <w:rPr>
                <w:rFonts w:ascii="Arial" w:hAnsi="Arial" w:cs="Arial"/>
                <w:b/>
                <w:bCs/>
                <w:szCs w:val="22"/>
              </w:rPr>
              <w:t>Order</w:t>
            </w:r>
            <w:r>
              <w:rPr>
                <w:rFonts w:ascii="Arial" w:hAnsi="Arial" w:cs="Arial"/>
                <w:b/>
                <w:szCs w:val="22"/>
              </w:rPr>
              <w:t>.</w:t>
            </w:r>
          </w:p>
          <w:p w:rsidR="006A0A6E" w:rsidRDefault="006A0A6E" w:rsidP="006A0A6E">
            <w:pPr>
              <w:rPr>
                <w:rFonts w:ascii="Arial" w:hAnsi="Arial" w:cs="Arial"/>
                <w:sz w:val="22"/>
                <w:szCs w:val="22"/>
                <w:lang w:val="en-US"/>
              </w:rPr>
            </w:pPr>
          </w:p>
          <w:p w:rsidR="006A0A6E" w:rsidRPr="0088201D" w:rsidRDefault="006A0A6E" w:rsidP="006A0A6E">
            <w:pPr>
              <w:pStyle w:val="MACH2"/>
              <w:numPr>
                <w:ilvl w:val="0"/>
                <w:numId w:val="43"/>
              </w:numPr>
              <w:spacing w:line="240" w:lineRule="auto"/>
              <w:rPr>
                <w:rFonts w:ascii="Arial" w:hAnsi="Arial" w:cs="Arial"/>
                <w:b/>
                <w:szCs w:val="22"/>
              </w:rPr>
            </w:pPr>
            <w:r w:rsidRPr="0088201D">
              <w:rPr>
                <w:rFonts w:ascii="Arial" w:hAnsi="Arial" w:cs="Arial"/>
                <w:szCs w:val="22"/>
              </w:rPr>
              <w:t xml:space="preserve">The </w:t>
            </w:r>
            <w:r>
              <w:rPr>
                <w:rFonts w:ascii="Arial" w:hAnsi="Arial" w:cs="Arial"/>
                <w:i/>
                <w:iCs/>
                <w:szCs w:val="22"/>
              </w:rPr>
              <w:t>Contractor</w:t>
            </w:r>
            <w:r w:rsidRPr="0088201D">
              <w:rPr>
                <w:rFonts w:ascii="Arial" w:hAnsi="Arial" w:cs="Arial"/>
                <w:szCs w:val="22"/>
              </w:rPr>
              <w:t xml:space="preserve"> </w:t>
            </w:r>
            <w:r>
              <w:rPr>
                <w:rFonts w:ascii="Arial" w:hAnsi="Arial" w:cs="Arial"/>
                <w:szCs w:val="22"/>
              </w:rPr>
              <w:t>prepares forecasts of the total Defined Cost of the work to be done in Stage One at intervals no longer than</w:t>
            </w:r>
            <w:r>
              <w:rPr>
                <w:rFonts w:ascii="Arial" w:hAnsi="Arial" w:cs="Arial"/>
                <w:b/>
                <w:szCs w:val="22"/>
              </w:rPr>
              <w:t xml:space="preserve"> 4 weeks.</w:t>
            </w:r>
          </w:p>
          <w:p w:rsidR="006A0A6E" w:rsidRPr="0088201D" w:rsidRDefault="006A0A6E" w:rsidP="006A0A6E">
            <w:pPr>
              <w:rPr>
                <w:rFonts w:ascii="Arial" w:hAnsi="Arial" w:cs="Arial"/>
                <w:sz w:val="22"/>
                <w:szCs w:val="22"/>
                <w:lang w:val="en-US"/>
              </w:rPr>
            </w:pPr>
          </w:p>
          <w:p w:rsidR="006A0A6E" w:rsidRPr="0088201D" w:rsidRDefault="006A0A6E" w:rsidP="006A0A6E">
            <w:pPr>
              <w:pStyle w:val="MACH2"/>
              <w:numPr>
                <w:ilvl w:val="0"/>
                <w:numId w:val="43"/>
              </w:numPr>
              <w:spacing w:line="240" w:lineRule="auto"/>
              <w:rPr>
                <w:rFonts w:ascii="Arial" w:hAnsi="Arial" w:cs="Arial"/>
                <w:b/>
                <w:szCs w:val="22"/>
              </w:rPr>
            </w:pPr>
            <w:r w:rsidRPr="0088201D">
              <w:rPr>
                <w:rFonts w:ascii="Arial" w:hAnsi="Arial" w:cs="Arial"/>
                <w:szCs w:val="22"/>
              </w:rPr>
              <w:t>The</w:t>
            </w:r>
            <w:r>
              <w:rPr>
                <w:rFonts w:ascii="Arial" w:hAnsi="Arial" w:cs="Arial"/>
                <w:szCs w:val="22"/>
              </w:rPr>
              <w:t xml:space="preserve"> </w:t>
            </w:r>
            <w:r>
              <w:rPr>
                <w:rFonts w:ascii="Arial" w:hAnsi="Arial" w:cs="Arial"/>
                <w:i/>
                <w:iCs/>
                <w:szCs w:val="22"/>
              </w:rPr>
              <w:t>Contractor</w:t>
            </w:r>
            <w:r w:rsidRPr="0088201D">
              <w:rPr>
                <w:rFonts w:ascii="Arial" w:hAnsi="Arial" w:cs="Arial"/>
                <w:szCs w:val="22"/>
              </w:rPr>
              <w:t xml:space="preserve"> </w:t>
            </w:r>
            <w:r>
              <w:rPr>
                <w:rFonts w:ascii="Arial" w:hAnsi="Arial" w:cs="Arial"/>
                <w:szCs w:val="22"/>
              </w:rPr>
              <w:t>prepares forecasts of the total Project Cost at intervals no longer than</w:t>
            </w:r>
            <w:r>
              <w:rPr>
                <w:rFonts w:ascii="Arial" w:hAnsi="Arial" w:cs="Arial"/>
                <w:b/>
                <w:szCs w:val="22"/>
              </w:rPr>
              <w:t xml:space="preserve"> 4 weeks.</w:t>
            </w:r>
          </w:p>
          <w:p w:rsidR="006A0A6E" w:rsidRPr="0088201D" w:rsidRDefault="006A0A6E" w:rsidP="006A0A6E">
            <w:pPr>
              <w:rPr>
                <w:rFonts w:ascii="Arial" w:hAnsi="Arial" w:cs="Arial"/>
                <w:sz w:val="22"/>
                <w:szCs w:val="22"/>
                <w:lang w:val="en-US"/>
              </w:rPr>
            </w:pPr>
          </w:p>
          <w:p w:rsidR="006A0A6E" w:rsidRPr="0088201D" w:rsidRDefault="006A0A6E" w:rsidP="006A0A6E">
            <w:pPr>
              <w:pStyle w:val="MACH2"/>
              <w:numPr>
                <w:ilvl w:val="0"/>
                <w:numId w:val="43"/>
              </w:numPr>
              <w:spacing w:line="240" w:lineRule="auto"/>
              <w:rPr>
                <w:rFonts w:ascii="Arial" w:hAnsi="Arial" w:cs="Arial"/>
                <w:b/>
                <w:szCs w:val="22"/>
              </w:rPr>
            </w:pPr>
            <w:r>
              <w:rPr>
                <w:rFonts w:ascii="Arial" w:hAnsi="Arial" w:cs="Arial"/>
                <w:szCs w:val="22"/>
              </w:rPr>
              <w:t xml:space="preserve">Any additional events which could change the budget will be </w:t>
            </w:r>
            <w:r w:rsidRPr="0088201D">
              <w:rPr>
                <w:rFonts w:ascii="Arial" w:hAnsi="Arial" w:cs="Arial"/>
                <w:b/>
                <w:bCs/>
                <w:szCs w:val="22"/>
              </w:rPr>
              <w:t xml:space="preserve">as stated in the </w:t>
            </w:r>
            <w:r w:rsidR="001235FB">
              <w:rPr>
                <w:rFonts w:ascii="Arial" w:hAnsi="Arial" w:cs="Arial"/>
                <w:b/>
                <w:bCs/>
                <w:szCs w:val="22"/>
              </w:rPr>
              <w:t>Work</w:t>
            </w:r>
            <w:r w:rsidR="001235FB" w:rsidRPr="0088201D">
              <w:rPr>
                <w:rFonts w:ascii="Arial" w:hAnsi="Arial" w:cs="Arial"/>
                <w:b/>
                <w:bCs/>
                <w:szCs w:val="22"/>
              </w:rPr>
              <w:t xml:space="preserve"> </w:t>
            </w:r>
            <w:r w:rsidRPr="0088201D">
              <w:rPr>
                <w:rFonts w:ascii="Arial" w:hAnsi="Arial" w:cs="Arial"/>
                <w:b/>
                <w:bCs/>
                <w:szCs w:val="22"/>
              </w:rPr>
              <w:t>Order</w:t>
            </w:r>
            <w:r>
              <w:rPr>
                <w:rFonts w:ascii="Arial" w:hAnsi="Arial" w:cs="Arial"/>
                <w:b/>
                <w:szCs w:val="22"/>
              </w:rPr>
              <w:t>.</w:t>
            </w:r>
          </w:p>
          <w:p w:rsidR="006A0A6E" w:rsidRDefault="006A0A6E" w:rsidP="006A0A6E">
            <w:pPr>
              <w:rPr>
                <w:rFonts w:ascii="Arial" w:hAnsi="Arial" w:cs="Arial"/>
                <w:sz w:val="22"/>
                <w:szCs w:val="22"/>
                <w:lang w:val="en-US"/>
              </w:rPr>
            </w:pPr>
          </w:p>
          <w:p w:rsidR="006C55E3" w:rsidRPr="0088201D" w:rsidRDefault="006C55E3" w:rsidP="006A0A6E">
            <w:pPr>
              <w:rPr>
                <w:rFonts w:ascii="Arial" w:hAnsi="Arial" w:cs="Arial"/>
                <w:sz w:val="22"/>
                <w:szCs w:val="22"/>
                <w:lang w:val="en-US"/>
              </w:rPr>
            </w:pPr>
          </w:p>
          <w:p w:rsidR="006C55E3" w:rsidRPr="0088201D" w:rsidRDefault="006C55E3" w:rsidP="006C55E3">
            <w:pPr>
              <w:pStyle w:val="MACH2"/>
              <w:numPr>
                <w:ilvl w:val="0"/>
                <w:numId w:val="43"/>
              </w:numPr>
              <w:spacing w:line="240" w:lineRule="auto"/>
              <w:rPr>
                <w:rFonts w:ascii="Arial" w:hAnsi="Arial" w:cs="Arial"/>
                <w:b/>
                <w:szCs w:val="22"/>
              </w:rPr>
            </w:pPr>
            <w:r>
              <w:rPr>
                <w:rFonts w:ascii="Arial" w:hAnsi="Arial" w:cs="Arial"/>
                <w:szCs w:val="22"/>
              </w:rPr>
              <w:t xml:space="preserve">In using Option </w:t>
            </w:r>
            <w:proofErr w:type="gramStart"/>
            <w:r>
              <w:rPr>
                <w:rFonts w:ascii="Arial" w:hAnsi="Arial" w:cs="Arial"/>
                <w:szCs w:val="22"/>
              </w:rPr>
              <w:t>Y(</w:t>
            </w:r>
            <w:proofErr w:type="gramEnd"/>
            <w:r>
              <w:rPr>
                <w:rFonts w:ascii="Arial" w:hAnsi="Arial" w:cs="Arial"/>
                <w:szCs w:val="22"/>
              </w:rPr>
              <w:t xml:space="preserve">UK)2 the period for payment is </w:t>
            </w:r>
            <w:r w:rsidR="005B061A">
              <w:rPr>
                <w:rFonts w:ascii="Arial" w:hAnsi="Arial" w:cs="Arial"/>
                <w:b/>
                <w:szCs w:val="22"/>
              </w:rPr>
              <w:t>7</w:t>
            </w:r>
            <w:r w:rsidR="005B061A">
              <w:rPr>
                <w:rFonts w:ascii="Arial" w:hAnsi="Arial" w:cs="Arial"/>
                <w:szCs w:val="22"/>
              </w:rPr>
              <w:t xml:space="preserve"> </w:t>
            </w:r>
            <w:r>
              <w:rPr>
                <w:rFonts w:ascii="Arial" w:hAnsi="Arial" w:cs="Arial"/>
                <w:szCs w:val="22"/>
              </w:rPr>
              <w:t>days after the date on which payment becomes due.</w:t>
            </w:r>
          </w:p>
          <w:p w:rsidR="006C55E3" w:rsidRPr="0088201D" w:rsidRDefault="006C55E3" w:rsidP="006C55E3">
            <w:pPr>
              <w:rPr>
                <w:rFonts w:ascii="Arial" w:hAnsi="Arial" w:cs="Arial"/>
                <w:sz w:val="22"/>
                <w:szCs w:val="22"/>
                <w:lang w:val="en-US"/>
              </w:rPr>
            </w:pPr>
          </w:p>
          <w:p w:rsidR="006A0A6E" w:rsidRPr="0088201D" w:rsidRDefault="006A0A6E" w:rsidP="006A0A6E">
            <w:pPr>
              <w:rPr>
                <w:rFonts w:ascii="Arial" w:hAnsi="Arial" w:cs="Arial"/>
                <w:sz w:val="22"/>
                <w:szCs w:val="22"/>
                <w:lang w:val="en-US"/>
              </w:rPr>
            </w:pPr>
          </w:p>
          <w:p w:rsidR="006A0A6E" w:rsidRPr="0088201D" w:rsidRDefault="006A0A6E" w:rsidP="006A0A6E">
            <w:pPr>
              <w:rPr>
                <w:rFonts w:ascii="Arial" w:hAnsi="Arial" w:cs="Arial"/>
                <w:sz w:val="22"/>
                <w:szCs w:val="22"/>
                <w:lang w:val="en-US"/>
              </w:rPr>
            </w:pPr>
          </w:p>
          <w:p w:rsidR="00071900" w:rsidRPr="0088201D" w:rsidRDefault="00071900" w:rsidP="00071900">
            <w:pPr>
              <w:rPr>
                <w:rFonts w:ascii="Arial" w:hAnsi="Arial" w:cs="Arial"/>
                <w:sz w:val="22"/>
                <w:szCs w:val="22"/>
                <w:lang w:val="en-US"/>
              </w:rPr>
            </w:pPr>
          </w:p>
          <w:p w:rsidR="00071900" w:rsidRPr="0050583D" w:rsidRDefault="00071900" w:rsidP="0050583D"/>
          <w:p w:rsidR="00071900" w:rsidRPr="0088201D" w:rsidRDefault="00071900" w:rsidP="00071900">
            <w:pPr>
              <w:rPr>
                <w:rFonts w:ascii="Arial" w:hAnsi="Arial" w:cs="Arial"/>
                <w:sz w:val="22"/>
                <w:szCs w:val="22"/>
                <w:lang w:val="en-US"/>
              </w:rPr>
            </w:pPr>
          </w:p>
          <w:p w:rsidR="00436C63" w:rsidRPr="0088201D" w:rsidRDefault="00436C63" w:rsidP="00926C15">
            <w:pPr>
              <w:suppressAutoHyphens/>
              <w:jc w:val="both"/>
              <w:rPr>
                <w:rFonts w:ascii="Arial" w:hAnsi="Arial" w:cs="Arial"/>
                <w:spacing w:val="-3"/>
                <w:sz w:val="22"/>
                <w:szCs w:val="22"/>
                <w:lang w:val="en-US"/>
              </w:rPr>
            </w:pPr>
          </w:p>
        </w:tc>
      </w:tr>
      <w:tr w:rsidR="00622ED5" w:rsidRPr="0088201D" w:rsidTr="00F83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rsidR="00622ED5" w:rsidRPr="0088201D" w:rsidRDefault="00622ED5" w:rsidP="00926C15">
            <w:pPr>
              <w:suppressAutoHyphens/>
              <w:jc w:val="right"/>
              <w:rPr>
                <w:rFonts w:ascii="Arial" w:hAnsi="Arial" w:cs="Arial"/>
                <w:spacing w:val="-3"/>
                <w:sz w:val="22"/>
                <w:szCs w:val="22"/>
                <w:lang w:val="en-US"/>
              </w:rPr>
            </w:pPr>
          </w:p>
        </w:tc>
        <w:tc>
          <w:tcPr>
            <w:tcW w:w="7136" w:type="dxa"/>
            <w:gridSpan w:val="2"/>
            <w:tcBorders>
              <w:top w:val="nil"/>
              <w:left w:val="nil"/>
              <w:bottom w:val="nil"/>
              <w:right w:val="nil"/>
            </w:tcBorders>
          </w:tcPr>
          <w:p w:rsidR="00622ED5" w:rsidRPr="0088201D" w:rsidRDefault="00622ED5" w:rsidP="00622ED5">
            <w:pPr>
              <w:suppressAutoHyphens/>
              <w:ind w:left="113"/>
              <w:jc w:val="both"/>
              <w:rPr>
                <w:rFonts w:ascii="Arial" w:hAnsi="Arial" w:cs="Arial"/>
                <w:spacing w:val="-3"/>
                <w:sz w:val="22"/>
                <w:szCs w:val="22"/>
                <w:lang w:val="en-US"/>
              </w:rPr>
            </w:pPr>
          </w:p>
        </w:tc>
      </w:tr>
    </w:tbl>
    <w:p w:rsidR="00E76912" w:rsidRPr="0088201D" w:rsidRDefault="00E76912">
      <w:pPr>
        <w:rPr>
          <w:rFonts w:ascii="Arial" w:hAnsi="Arial" w:cs="Arial"/>
          <w:sz w:val="22"/>
          <w:szCs w:val="22"/>
        </w:rPr>
      </w:pPr>
    </w:p>
    <w:p w:rsidR="00426088" w:rsidRDefault="00426088" w:rsidP="00A17101">
      <w:pPr>
        <w:suppressAutoHyphens/>
        <w:ind w:left="33"/>
        <w:jc w:val="both"/>
        <w:rPr>
          <w:rFonts w:ascii="Arial" w:hAnsi="Arial" w:cs="Arial"/>
          <w:b/>
          <w:sz w:val="22"/>
          <w:szCs w:val="22"/>
          <w:u w:val="single"/>
        </w:rPr>
        <w:sectPr w:rsidR="00426088" w:rsidSect="00426088">
          <w:footerReference w:type="default" r:id="rId17"/>
          <w:endnotePr>
            <w:numFmt w:val="decimal"/>
          </w:endnotePr>
          <w:pgSz w:w="11904" w:h="16836" w:code="9"/>
          <w:pgMar w:top="1418" w:right="1304" w:bottom="1418" w:left="1304" w:header="709" w:footer="709" w:gutter="0"/>
          <w:cols w:space="720"/>
          <w:noEndnote/>
        </w:sectPr>
      </w:pPr>
    </w:p>
    <w:tbl>
      <w:tblPr>
        <w:tblStyle w:val="TableGrid"/>
        <w:tblW w:w="0" w:type="auto"/>
        <w:tblInd w:w="108" w:type="dxa"/>
        <w:tblLook w:val="01E0" w:firstRow="1" w:lastRow="1" w:firstColumn="1" w:lastColumn="1" w:noHBand="0" w:noVBand="0"/>
      </w:tblPr>
      <w:tblGrid>
        <w:gridCol w:w="426"/>
        <w:gridCol w:w="8978"/>
      </w:tblGrid>
      <w:tr w:rsidR="00274FCB" w:rsidRPr="0088201D" w:rsidTr="00274FCB">
        <w:tc>
          <w:tcPr>
            <w:tcW w:w="9404" w:type="dxa"/>
            <w:gridSpan w:val="2"/>
            <w:tcBorders>
              <w:top w:val="nil"/>
              <w:left w:val="nil"/>
              <w:bottom w:val="nil"/>
              <w:right w:val="nil"/>
            </w:tcBorders>
          </w:tcPr>
          <w:p w:rsidR="00274FCB" w:rsidRPr="0050583D" w:rsidRDefault="00274FCB" w:rsidP="0050583D">
            <w:pPr>
              <w:pStyle w:val="ListParagraph"/>
              <w:numPr>
                <w:ilvl w:val="0"/>
                <w:numId w:val="72"/>
              </w:numPr>
              <w:suppressAutoHyphens/>
              <w:spacing w:before="120"/>
              <w:jc w:val="both"/>
              <w:rPr>
                <w:rFonts w:ascii="Arial" w:hAnsi="Arial" w:cs="Arial"/>
                <w:b/>
                <w:sz w:val="22"/>
                <w:szCs w:val="22"/>
              </w:rPr>
            </w:pPr>
            <w:r w:rsidRPr="0050583D">
              <w:rPr>
                <w:rFonts w:ascii="Arial" w:hAnsi="Arial" w:cs="Arial"/>
                <w:b/>
                <w:sz w:val="22"/>
                <w:szCs w:val="22"/>
              </w:rPr>
              <w:lastRenderedPageBreak/>
              <w:t>Z</w:t>
            </w:r>
            <w:r w:rsidR="006C55E3" w:rsidRPr="0050583D">
              <w:rPr>
                <w:rFonts w:ascii="Arial" w:hAnsi="Arial" w:cs="Arial"/>
                <w:b/>
                <w:sz w:val="22"/>
                <w:szCs w:val="22"/>
              </w:rPr>
              <w:t>:</w:t>
            </w:r>
            <w:r w:rsidRPr="0050583D">
              <w:rPr>
                <w:rFonts w:ascii="Arial" w:hAnsi="Arial" w:cs="Arial"/>
                <w:b/>
                <w:sz w:val="22"/>
                <w:szCs w:val="22"/>
              </w:rPr>
              <w:t xml:space="preserve"> </w:t>
            </w:r>
            <w:r w:rsidR="006C55E3" w:rsidRPr="00E82437">
              <w:rPr>
                <w:rFonts w:ascii="Arial" w:hAnsi="Arial" w:cs="Arial"/>
                <w:b/>
                <w:i/>
                <w:sz w:val="22"/>
                <w:szCs w:val="22"/>
              </w:rPr>
              <w:t>Additional conditions of contract</w:t>
            </w:r>
          </w:p>
          <w:p w:rsidR="006C55E3" w:rsidRPr="0050583D" w:rsidRDefault="006C55E3" w:rsidP="0050583D">
            <w:pPr>
              <w:pStyle w:val="ListParagraph"/>
              <w:suppressAutoHyphens/>
              <w:ind w:left="360"/>
              <w:jc w:val="both"/>
              <w:rPr>
                <w:rFonts w:ascii="Arial" w:hAnsi="Arial" w:cs="Arial"/>
                <w:b/>
                <w:spacing w:val="-3"/>
                <w:sz w:val="22"/>
                <w:szCs w:val="22"/>
                <w:lang w:val="en-US"/>
              </w:rPr>
            </w:pPr>
          </w:p>
        </w:tc>
      </w:tr>
      <w:tr w:rsidR="00436C63" w:rsidRPr="0088201D" w:rsidTr="00A37663">
        <w:tc>
          <w:tcPr>
            <w:tcW w:w="426" w:type="dxa"/>
            <w:tcBorders>
              <w:top w:val="nil"/>
              <w:left w:val="nil"/>
              <w:bottom w:val="nil"/>
              <w:right w:val="nil"/>
            </w:tcBorders>
          </w:tcPr>
          <w:p w:rsidR="00436C63" w:rsidRPr="0088201D" w:rsidRDefault="00436C63" w:rsidP="00C624FF">
            <w:pPr>
              <w:suppressAutoHyphens/>
              <w:jc w:val="right"/>
              <w:rPr>
                <w:rFonts w:ascii="Arial" w:hAnsi="Arial" w:cs="Arial"/>
                <w:spacing w:val="-3"/>
                <w:sz w:val="22"/>
                <w:szCs w:val="22"/>
                <w:lang w:val="en-US"/>
              </w:rPr>
            </w:pPr>
          </w:p>
        </w:tc>
        <w:tc>
          <w:tcPr>
            <w:tcW w:w="8978" w:type="dxa"/>
            <w:tcBorders>
              <w:top w:val="nil"/>
              <w:left w:val="nil"/>
              <w:bottom w:val="nil"/>
              <w:right w:val="nil"/>
            </w:tcBorders>
          </w:tcPr>
          <w:p w:rsidR="00436C63" w:rsidRPr="0088201D" w:rsidRDefault="00436C63" w:rsidP="00E82437">
            <w:pPr>
              <w:suppressAutoHyphens/>
              <w:spacing w:before="120"/>
              <w:jc w:val="both"/>
              <w:rPr>
                <w:rFonts w:ascii="Arial" w:hAnsi="Arial" w:cs="Arial"/>
                <w:spacing w:val="-3"/>
                <w:sz w:val="22"/>
                <w:szCs w:val="22"/>
                <w:lang w:val="en-US"/>
              </w:rPr>
            </w:pPr>
            <w:r w:rsidRPr="0088201D">
              <w:rPr>
                <w:rFonts w:ascii="Arial" w:hAnsi="Arial" w:cs="Arial"/>
                <w:spacing w:val="-3"/>
                <w:sz w:val="22"/>
                <w:szCs w:val="22"/>
                <w:lang w:val="en-US"/>
              </w:rPr>
              <w:t xml:space="preserve">The </w:t>
            </w:r>
            <w:r w:rsidRPr="0088201D">
              <w:rPr>
                <w:rFonts w:ascii="Arial" w:hAnsi="Arial" w:cs="Arial"/>
                <w:i/>
                <w:spacing w:val="-3"/>
                <w:sz w:val="22"/>
                <w:szCs w:val="22"/>
                <w:lang w:val="en-US"/>
              </w:rPr>
              <w:t>additional conditions of contract</w:t>
            </w:r>
            <w:r w:rsidRPr="0088201D">
              <w:rPr>
                <w:rFonts w:ascii="Arial" w:hAnsi="Arial" w:cs="Arial"/>
                <w:spacing w:val="-3"/>
                <w:sz w:val="22"/>
                <w:szCs w:val="22"/>
                <w:lang w:val="en-US"/>
              </w:rPr>
              <w:t xml:space="preserve"> are</w:t>
            </w:r>
            <w:r w:rsidR="006C55E3">
              <w:rPr>
                <w:rFonts w:ascii="Arial" w:hAnsi="Arial" w:cs="Arial"/>
                <w:spacing w:val="-3"/>
                <w:sz w:val="22"/>
                <w:szCs w:val="22"/>
                <w:lang w:val="en-US"/>
              </w:rPr>
              <w:t>:</w:t>
            </w:r>
          </w:p>
          <w:p w:rsidR="00A52939" w:rsidRPr="0088201D" w:rsidRDefault="00A52939" w:rsidP="00A17101">
            <w:pPr>
              <w:suppressAutoHyphens/>
              <w:ind w:left="33"/>
              <w:jc w:val="both"/>
              <w:rPr>
                <w:rFonts w:ascii="Arial" w:hAnsi="Arial" w:cs="Arial"/>
                <w:spacing w:val="-3"/>
                <w:sz w:val="22"/>
                <w:szCs w:val="22"/>
                <w:lang w:val="en-US"/>
              </w:rPr>
            </w:pPr>
          </w:p>
          <w:p w:rsidR="00A52939" w:rsidRPr="00A37663" w:rsidRDefault="00A52939" w:rsidP="00A37663">
            <w:pPr>
              <w:pStyle w:val="ListParagraph"/>
              <w:numPr>
                <w:ilvl w:val="0"/>
                <w:numId w:val="73"/>
              </w:numPr>
              <w:suppressAutoHyphens/>
              <w:jc w:val="both"/>
              <w:rPr>
                <w:rFonts w:ascii="Arial" w:hAnsi="Arial" w:cs="Arial"/>
                <w:bCs/>
                <w:sz w:val="22"/>
                <w:szCs w:val="22"/>
              </w:rPr>
            </w:pPr>
            <w:r w:rsidRPr="00A37663">
              <w:rPr>
                <w:rFonts w:ascii="Arial" w:hAnsi="Arial" w:cs="Arial"/>
                <w:spacing w:val="-3"/>
                <w:sz w:val="22"/>
                <w:szCs w:val="22"/>
                <w:lang w:val="en-US"/>
              </w:rPr>
              <w:t>Z</w:t>
            </w:r>
            <w:r w:rsidR="006C55E3" w:rsidRPr="00A37663">
              <w:rPr>
                <w:rFonts w:ascii="Arial" w:hAnsi="Arial" w:cs="Arial"/>
                <w:spacing w:val="-3"/>
                <w:sz w:val="22"/>
                <w:szCs w:val="22"/>
                <w:lang w:val="en-US"/>
              </w:rPr>
              <w:t>1</w:t>
            </w:r>
            <w:r w:rsidRPr="00A37663">
              <w:rPr>
                <w:rFonts w:ascii="Arial" w:hAnsi="Arial" w:cs="Arial"/>
                <w:spacing w:val="-3"/>
                <w:sz w:val="22"/>
                <w:szCs w:val="22"/>
                <w:lang w:val="en-US"/>
              </w:rPr>
              <w:t xml:space="preserve"> </w:t>
            </w:r>
            <w:r w:rsidR="00165ED0" w:rsidRPr="00A37663">
              <w:rPr>
                <w:rFonts w:ascii="Arial" w:hAnsi="Arial" w:cs="Arial"/>
                <w:spacing w:val="-3"/>
                <w:sz w:val="22"/>
                <w:szCs w:val="22"/>
                <w:lang w:val="en-US"/>
              </w:rPr>
              <w:t>Construction</w:t>
            </w:r>
            <w:r w:rsidRPr="00A37663">
              <w:rPr>
                <w:rFonts w:ascii="Arial" w:hAnsi="Arial" w:cs="Arial"/>
                <w:bCs/>
                <w:sz w:val="22"/>
                <w:szCs w:val="22"/>
              </w:rPr>
              <w:t xml:space="preserve"> Industry Scheme</w:t>
            </w:r>
          </w:p>
          <w:p w:rsidR="00A52939" w:rsidRPr="00A37663" w:rsidRDefault="00A52939" w:rsidP="00A37663">
            <w:pPr>
              <w:pStyle w:val="ListParagraph"/>
              <w:numPr>
                <w:ilvl w:val="0"/>
                <w:numId w:val="73"/>
              </w:numPr>
              <w:suppressAutoHyphens/>
              <w:jc w:val="both"/>
              <w:rPr>
                <w:rFonts w:ascii="Arial" w:hAnsi="Arial" w:cs="Arial"/>
                <w:spacing w:val="-3"/>
                <w:sz w:val="22"/>
                <w:szCs w:val="22"/>
                <w:lang w:val="en-US"/>
              </w:rPr>
            </w:pPr>
            <w:r w:rsidRPr="00A37663">
              <w:rPr>
                <w:rFonts w:ascii="Arial" w:hAnsi="Arial" w:cs="Arial"/>
                <w:spacing w:val="-3"/>
                <w:sz w:val="22"/>
                <w:szCs w:val="22"/>
                <w:lang w:val="en-US"/>
              </w:rPr>
              <w:t>Z</w:t>
            </w:r>
            <w:r w:rsidR="006C55E3" w:rsidRPr="00A37663">
              <w:rPr>
                <w:rFonts w:ascii="Arial" w:hAnsi="Arial" w:cs="Arial"/>
                <w:spacing w:val="-3"/>
                <w:sz w:val="22"/>
                <w:szCs w:val="22"/>
                <w:lang w:val="en-US"/>
              </w:rPr>
              <w:t>2</w:t>
            </w:r>
            <w:r w:rsidR="00165ED0" w:rsidRPr="00A37663">
              <w:rPr>
                <w:rFonts w:ascii="Arial" w:hAnsi="Arial" w:cs="Arial"/>
                <w:spacing w:val="-3"/>
                <w:sz w:val="22"/>
                <w:szCs w:val="22"/>
                <w:lang w:val="en-US"/>
              </w:rPr>
              <w:t xml:space="preserve"> </w:t>
            </w:r>
            <w:r w:rsidRPr="00A37663">
              <w:rPr>
                <w:rFonts w:ascii="Arial" w:hAnsi="Arial" w:cs="Arial"/>
                <w:spacing w:val="-3"/>
                <w:sz w:val="22"/>
                <w:szCs w:val="22"/>
                <w:lang w:val="en-US"/>
              </w:rPr>
              <w:t>Freedom of Information</w:t>
            </w:r>
          </w:p>
          <w:p w:rsidR="00A52939" w:rsidRPr="00A37663" w:rsidRDefault="00A52939" w:rsidP="00A37663">
            <w:pPr>
              <w:pStyle w:val="ListParagraph"/>
              <w:numPr>
                <w:ilvl w:val="0"/>
                <w:numId w:val="73"/>
              </w:numPr>
              <w:suppressAutoHyphens/>
              <w:jc w:val="both"/>
              <w:rPr>
                <w:rFonts w:ascii="Arial" w:hAnsi="Arial" w:cs="Arial"/>
                <w:spacing w:val="-3"/>
                <w:sz w:val="22"/>
                <w:szCs w:val="22"/>
                <w:lang w:val="en-US"/>
              </w:rPr>
            </w:pPr>
            <w:r w:rsidRPr="00A37663">
              <w:rPr>
                <w:rFonts w:ascii="Arial" w:hAnsi="Arial" w:cs="Arial"/>
                <w:spacing w:val="-3"/>
                <w:sz w:val="22"/>
                <w:szCs w:val="22"/>
                <w:lang w:val="en-US"/>
              </w:rPr>
              <w:t>Z</w:t>
            </w:r>
            <w:r w:rsidR="006C55E3" w:rsidRPr="00A37663">
              <w:rPr>
                <w:rFonts w:ascii="Arial" w:hAnsi="Arial" w:cs="Arial"/>
                <w:spacing w:val="-3"/>
                <w:sz w:val="22"/>
                <w:szCs w:val="22"/>
                <w:lang w:val="en-US"/>
              </w:rPr>
              <w:t>3</w:t>
            </w:r>
            <w:r w:rsidRPr="00A37663">
              <w:rPr>
                <w:rFonts w:ascii="Arial" w:hAnsi="Arial" w:cs="Arial"/>
                <w:spacing w:val="-3"/>
                <w:sz w:val="22"/>
                <w:szCs w:val="22"/>
                <w:lang w:val="en-US"/>
              </w:rPr>
              <w:t xml:space="preserve"> </w:t>
            </w:r>
            <w:r w:rsidR="000F4AB6" w:rsidRPr="00A37663">
              <w:rPr>
                <w:rFonts w:ascii="Arial" w:hAnsi="Arial" w:cs="Arial"/>
                <w:spacing w:val="-3"/>
                <w:sz w:val="22"/>
                <w:szCs w:val="22"/>
                <w:lang w:val="en-US"/>
              </w:rPr>
              <w:t>Patent</w:t>
            </w:r>
            <w:r w:rsidRPr="00A37663">
              <w:rPr>
                <w:rFonts w:ascii="Arial" w:hAnsi="Arial" w:cs="Arial"/>
                <w:spacing w:val="-3"/>
                <w:sz w:val="22"/>
                <w:szCs w:val="22"/>
                <w:lang w:val="en-US"/>
              </w:rPr>
              <w:t xml:space="preserve"> Rights</w:t>
            </w:r>
          </w:p>
          <w:p w:rsidR="00A52939" w:rsidRPr="0088201D" w:rsidRDefault="00A52939">
            <w:pPr>
              <w:suppressAutoHyphens/>
              <w:ind w:left="33"/>
              <w:jc w:val="both"/>
              <w:rPr>
                <w:rFonts w:ascii="Arial" w:hAnsi="Arial" w:cs="Arial"/>
                <w:spacing w:val="-3"/>
                <w:sz w:val="22"/>
                <w:szCs w:val="22"/>
                <w:lang w:val="en-US"/>
              </w:rPr>
            </w:pPr>
          </w:p>
        </w:tc>
      </w:tr>
    </w:tbl>
    <w:p w:rsidR="00046FBE" w:rsidRDefault="00046FB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8553"/>
      </w:tblGrid>
      <w:tr w:rsidR="00436C63" w:rsidRPr="0088201D">
        <w:tc>
          <w:tcPr>
            <w:tcW w:w="851" w:type="dxa"/>
          </w:tcPr>
          <w:p w:rsidR="00436C63" w:rsidRPr="0088201D" w:rsidRDefault="00436C63" w:rsidP="00333346">
            <w:pPr>
              <w:pStyle w:val="TxBrp14"/>
              <w:widowControl/>
              <w:numPr>
                <w:ilvl w:val="0"/>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50583D">
            <w:pPr>
              <w:tabs>
                <w:tab w:val="left" w:pos="452"/>
              </w:tabs>
              <w:autoSpaceDE w:val="0"/>
              <w:autoSpaceDN w:val="0"/>
              <w:adjustRightInd w:val="0"/>
              <w:spacing w:after="120"/>
              <w:rPr>
                <w:rFonts w:ascii="Arial" w:hAnsi="Arial" w:cs="Arial"/>
                <w:b/>
                <w:bCs/>
                <w:sz w:val="22"/>
                <w:szCs w:val="22"/>
              </w:rPr>
            </w:pPr>
            <w:r w:rsidRPr="000948D3">
              <w:rPr>
                <w:rFonts w:ascii="Arial" w:hAnsi="Arial" w:cs="Arial"/>
                <w:b/>
                <w:bCs/>
                <w:sz w:val="22"/>
                <w:szCs w:val="22"/>
              </w:rPr>
              <w:t>Construction Industry Scheme</w:t>
            </w:r>
          </w:p>
        </w:tc>
      </w:tr>
      <w:tr w:rsidR="00436C63" w:rsidRPr="0088201D">
        <w:tc>
          <w:tcPr>
            <w:tcW w:w="851" w:type="dxa"/>
          </w:tcPr>
          <w:p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FF5557">
            <w:pPr>
              <w:tabs>
                <w:tab w:val="left" w:pos="452"/>
              </w:tabs>
              <w:autoSpaceDE w:val="0"/>
              <w:autoSpaceDN w:val="0"/>
              <w:adjustRightInd w:val="0"/>
              <w:rPr>
                <w:rFonts w:ascii="Arial" w:hAnsi="Arial" w:cs="Arial"/>
                <w:sz w:val="22"/>
                <w:szCs w:val="22"/>
              </w:rPr>
            </w:pPr>
            <w:r w:rsidRPr="0088201D">
              <w:rPr>
                <w:rFonts w:ascii="Arial" w:hAnsi="Arial" w:cs="Arial"/>
                <w:sz w:val="22"/>
                <w:szCs w:val="22"/>
              </w:rPr>
              <w:t>In this clause (but not otherwise)</w:t>
            </w:r>
          </w:p>
          <w:p w:rsidR="00436C63" w:rsidRPr="0088201D" w:rsidRDefault="00436C63" w:rsidP="00FF5557">
            <w:pPr>
              <w:tabs>
                <w:tab w:val="left" w:pos="452"/>
              </w:tabs>
              <w:autoSpaceDE w:val="0"/>
              <w:autoSpaceDN w:val="0"/>
              <w:adjustRightInd w:val="0"/>
              <w:rPr>
                <w:rFonts w:ascii="Arial" w:hAnsi="Arial" w:cs="Arial"/>
                <w:sz w:val="22"/>
                <w:szCs w:val="22"/>
              </w:rPr>
            </w:pPr>
          </w:p>
          <w:p w:rsidR="00436C63" w:rsidRPr="0088201D" w:rsidRDefault="00436C63" w:rsidP="00333346">
            <w:pPr>
              <w:widowControl/>
              <w:numPr>
                <w:ilvl w:val="0"/>
                <w:numId w:val="44"/>
              </w:numPr>
              <w:autoSpaceDE w:val="0"/>
              <w:autoSpaceDN w:val="0"/>
              <w:adjustRightInd w:val="0"/>
              <w:rPr>
                <w:rFonts w:ascii="Arial" w:hAnsi="Arial" w:cs="Arial"/>
                <w:sz w:val="22"/>
                <w:szCs w:val="22"/>
              </w:rPr>
            </w:pPr>
            <w:r w:rsidRPr="0088201D">
              <w:rPr>
                <w:rFonts w:ascii="Arial" w:hAnsi="Arial" w:cs="Arial"/>
                <w:sz w:val="22"/>
                <w:szCs w:val="22"/>
              </w:rPr>
              <w:t>“Act” means the Finance Act 2004 and</w:t>
            </w:r>
          </w:p>
          <w:p w:rsidR="00436C63" w:rsidRPr="0088201D" w:rsidRDefault="00436C63" w:rsidP="00FF5557">
            <w:pPr>
              <w:autoSpaceDE w:val="0"/>
              <w:autoSpaceDN w:val="0"/>
              <w:adjustRightInd w:val="0"/>
              <w:spacing w:line="120" w:lineRule="auto"/>
              <w:ind w:left="459" w:hanging="425"/>
              <w:rPr>
                <w:rFonts w:ascii="Arial" w:hAnsi="Arial" w:cs="Arial"/>
                <w:sz w:val="22"/>
                <w:szCs w:val="22"/>
              </w:rPr>
            </w:pPr>
          </w:p>
          <w:p w:rsidR="00436C63" w:rsidRPr="0088201D" w:rsidRDefault="00436C63" w:rsidP="00333346">
            <w:pPr>
              <w:widowControl/>
              <w:numPr>
                <w:ilvl w:val="0"/>
                <w:numId w:val="44"/>
              </w:numPr>
              <w:autoSpaceDE w:val="0"/>
              <w:autoSpaceDN w:val="0"/>
              <w:adjustRightInd w:val="0"/>
              <w:rPr>
                <w:rFonts w:ascii="Arial" w:hAnsi="Arial" w:cs="Arial"/>
                <w:sz w:val="22"/>
                <w:szCs w:val="22"/>
              </w:rPr>
            </w:pPr>
            <w:r w:rsidRPr="0088201D">
              <w:rPr>
                <w:rFonts w:ascii="Arial" w:hAnsi="Arial" w:cs="Arial"/>
                <w:sz w:val="22"/>
                <w:szCs w:val="22"/>
              </w:rPr>
              <w:t xml:space="preserve">“Regulations” means the Income Tax (Construction Industry Scheme) </w:t>
            </w:r>
            <w:r w:rsidR="00046FBE">
              <w:rPr>
                <w:rFonts w:ascii="Arial" w:hAnsi="Arial" w:cs="Arial"/>
                <w:sz w:val="22"/>
                <w:szCs w:val="22"/>
              </w:rPr>
              <w:t>R</w:t>
            </w:r>
            <w:r w:rsidRPr="0088201D">
              <w:rPr>
                <w:rFonts w:ascii="Arial" w:hAnsi="Arial" w:cs="Arial"/>
                <w:sz w:val="22"/>
                <w:szCs w:val="22"/>
              </w:rPr>
              <w:t>egulations 2005 (SI 2005/2045)</w:t>
            </w:r>
            <w:r w:rsidR="007266EE">
              <w:rPr>
                <w:rFonts w:ascii="Arial" w:hAnsi="Arial" w:cs="Arial"/>
                <w:sz w:val="22"/>
                <w:szCs w:val="22"/>
              </w:rPr>
              <w:t xml:space="preserve"> as amended</w:t>
            </w:r>
            <w:r w:rsidRPr="0088201D">
              <w:rPr>
                <w:rFonts w:ascii="Arial" w:hAnsi="Arial" w:cs="Arial"/>
                <w:sz w:val="22"/>
                <w:szCs w:val="22"/>
              </w:rPr>
              <w:t>.</w:t>
            </w:r>
          </w:p>
          <w:p w:rsidR="00436C63" w:rsidRPr="0088201D" w:rsidRDefault="00436C63" w:rsidP="00FF5557">
            <w:pPr>
              <w:tabs>
                <w:tab w:val="left" w:pos="452"/>
              </w:tabs>
              <w:autoSpaceDE w:val="0"/>
              <w:autoSpaceDN w:val="0"/>
              <w:adjustRightInd w:val="0"/>
              <w:rPr>
                <w:rFonts w:ascii="Arial" w:hAnsi="Arial" w:cs="Arial"/>
                <w:b/>
                <w:bCs/>
                <w:sz w:val="22"/>
                <w:szCs w:val="22"/>
              </w:rPr>
            </w:pPr>
          </w:p>
        </w:tc>
      </w:tr>
      <w:tr w:rsidR="00436C63" w:rsidRPr="0088201D">
        <w:tc>
          <w:tcPr>
            <w:tcW w:w="851" w:type="dxa"/>
          </w:tcPr>
          <w:p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522E1A">
            <w:pPr>
              <w:tabs>
                <w:tab w:val="left" w:pos="452"/>
              </w:tabs>
              <w:autoSpaceDE w:val="0"/>
              <w:autoSpaceDN w:val="0"/>
              <w:adjustRightInd w:val="0"/>
              <w:jc w:val="both"/>
              <w:rPr>
                <w:rFonts w:ascii="Arial" w:hAnsi="Arial" w:cs="Arial"/>
                <w:sz w:val="22"/>
                <w:szCs w:val="22"/>
              </w:rPr>
            </w:pPr>
            <w:r w:rsidRPr="0088201D">
              <w:rPr>
                <w:rFonts w:ascii="Arial" w:hAnsi="Arial" w:cs="Arial"/>
                <w:sz w:val="22"/>
                <w:szCs w:val="22"/>
              </w:rPr>
              <w:t xml:space="preserve">This </w:t>
            </w:r>
            <w:r w:rsidR="006B4600">
              <w:rPr>
                <w:rFonts w:ascii="Arial" w:hAnsi="Arial" w:cs="Arial"/>
                <w:sz w:val="22"/>
                <w:szCs w:val="22"/>
              </w:rPr>
              <w:t>Package Order</w:t>
            </w:r>
            <w:r w:rsidRPr="0088201D">
              <w:rPr>
                <w:rFonts w:ascii="Arial" w:hAnsi="Arial" w:cs="Arial"/>
                <w:sz w:val="22"/>
                <w:szCs w:val="22"/>
              </w:rPr>
              <w:t xml:space="preserve"> falls within the scope of the Construction Industry Scheme provided for by Chapter 3, Part 3 of the Act.</w:t>
            </w:r>
          </w:p>
          <w:p w:rsidR="00436C63" w:rsidRPr="0088201D" w:rsidRDefault="00436C63" w:rsidP="00522E1A">
            <w:pPr>
              <w:tabs>
                <w:tab w:val="left" w:pos="452"/>
              </w:tabs>
              <w:autoSpaceDE w:val="0"/>
              <w:autoSpaceDN w:val="0"/>
              <w:adjustRightInd w:val="0"/>
              <w:jc w:val="both"/>
              <w:rPr>
                <w:rFonts w:ascii="Arial" w:hAnsi="Arial" w:cs="Arial"/>
                <w:b/>
                <w:bCs/>
                <w:sz w:val="22"/>
                <w:szCs w:val="22"/>
              </w:rPr>
            </w:pPr>
          </w:p>
        </w:tc>
      </w:tr>
      <w:tr w:rsidR="00436C63" w:rsidRPr="0088201D">
        <w:tc>
          <w:tcPr>
            <w:tcW w:w="851" w:type="dxa"/>
          </w:tcPr>
          <w:p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522E1A">
            <w:pPr>
              <w:tabs>
                <w:tab w:val="left" w:pos="452"/>
              </w:tabs>
              <w:autoSpaceDE w:val="0"/>
              <w:autoSpaceDN w:val="0"/>
              <w:adjustRightInd w:val="0"/>
              <w:jc w:val="both"/>
              <w:rPr>
                <w:rFonts w:ascii="Arial" w:hAnsi="Arial" w:cs="Arial"/>
                <w:sz w:val="22"/>
                <w:szCs w:val="22"/>
              </w:rPr>
            </w:pPr>
            <w:r w:rsidRPr="0088201D">
              <w:rPr>
                <w:rFonts w:ascii="Arial" w:hAnsi="Arial" w:cs="Arial"/>
                <w:sz w:val="22"/>
                <w:szCs w:val="22"/>
              </w:rPr>
              <w:t xml:space="preserve">The </w:t>
            </w:r>
            <w:r w:rsidR="004E1B37">
              <w:rPr>
                <w:rFonts w:ascii="Arial" w:hAnsi="Arial" w:cs="Arial"/>
                <w:i/>
                <w:iCs/>
                <w:sz w:val="22"/>
                <w:szCs w:val="22"/>
              </w:rPr>
              <w:t>Client</w:t>
            </w:r>
            <w:r w:rsidR="004E1B37" w:rsidRPr="0088201D">
              <w:rPr>
                <w:rFonts w:ascii="Arial" w:hAnsi="Arial" w:cs="Arial"/>
                <w:i/>
                <w:iCs/>
                <w:sz w:val="22"/>
                <w:szCs w:val="22"/>
              </w:rPr>
              <w:t xml:space="preserve"> </w:t>
            </w:r>
            <w:r w:rsidRPr="0088201D">
              <w:rPr>
                <w:rFonts w:ascii="Arial" w:hAnsi="Arial" w:cs="Arial"/>
                <w:sz w:val="22"/>
                <w:szCs w:val="22"/>
              </w:rPr>
              <w:t xml:space="preserve">verifies (in accordance with paragraph 6 of the Regulations) whether the </w:t>
            </w:r>
            <w:r w:rsidRPr="0088201D">
              <w:rPr>
                <w:rFonts w:ascii="Arial" w:hAnsi="Arial" w:cs="Arial"/>
                <w:i/>
                <w:iCs/>
                <w:sz w:val="22"/>
                <w:szCs w:val="22"/>
              </w:rPr>
              <w:t xml:space="preserve">Contractor </w:t>
            </w:r>
            <w:r w:rsidRPr="0088201D">
              <w:rPr>
                <w:rFonts w:ascii="Arial" w:hAnsi="Arial" w:cs="Arial"/>
                <w:sz w:val="22"/>
                <w:szCs w:val="22"/>
              </w:rPr>
              <w:t>under the Act</w:t>
            </w:r>
          </w:p>
          <w:p w:rsidR="00436C63" w:rsidRPr="0088201D" w:rsidRDefault="00436C63" w:rsidP="00522E1A">
            <w:pPr>
              <w:tabs>
                <w:tab w:val="left" w:pos="452"/>
              </w:tabs>
              <w:autoSpaceDE w:val="0"/>
              <w:autoSpaceDN w:val="0"/>
              <w:adjustRightInd w:val="0"/>
              <w:jc w:val="both"/>
              <w:rPr>
                <w:rFonts w:ascii="Arial" w:hAnsi="Arial" w:cs="Arial"/>
                <w:sz w:val="22"/>
                <w:szCs w:val="22"/>
              </w:rPr>
            </w:pPr>
          </w:p>
          <w:p w:rsidR="00436C63" w:rsidRPr="0088201D" w:rsidRDefault="00436C63" w:rsidP="00522E1A">
            <w:pPr>
              <w:widowControl/>
              <w:numPr>
                <w:ilvl w:val="0"/>
                <w:numId w:val="45"/>
              </w:numPr>
              <w:autoSpaceDE w:val="0"/>
              <w:autoSpaceDN w:val="0"/>
              <w:adjustRightInd w:val="0"/>
              <w:jc w:val="both"/>
              <w:rPr>
                <w:rFonts w:ascii="Arial" w:hAnsi="Arial" w:cs="Arial"/>
                <w:sz w:val="22"/>
                <w:szCs w:val="22"/>
              </w:rPr>
            </w:pPr>
            <w:r w:rsidRPr="0088201D">
              <w:rPr>
                <w:rFonts w:ascii="Arial" w:hAnsi="Arial" w:cs="Arial"/>
                <w:sz w:val="22"/>
                <w:szCs w:val="22"/>
              </w:rPr>
              <w:t>is registered for gross payment,</w:t>
            </w:r>
          </w:p>
          <w:p w:rsidR="00436C63" w:rsidRPr="0088201D" w:rsidRDefault="00436C63" w:rsidP="00522E1A">
            <w:pPr>
              <w:autoSpaceDE w:val="0"/>
              <w:autoSpaceDN w:val="0"/>
              <w:adjustRightInd w:val="0"/>
              <w:spacing w:line="120" w:lineRule="auto"/>
              <w:ind w:left="34"/>
              <w:jc w:val="both"/>
              <w:rPr>
                <w:rFonts w:ascii="Arial" w:hAnsi="Arial" w:cs="Arial"/>
                <w:sz w:val="22"/>
                <w:szCs w:val="22"/>
              </w:rPr>
            </w:pPr>
          </w:p>
          <w:p w:rsidR="00436C63" w:rsidRPr="0088201D" w:rsidRDefault="00436C63" w:rsidP="00522E1A">
            <w:pPr>
              <w:widowControl/>
              <w:numPr>
                <w:ilvl w:val="0"/>
                <w:numId w:val="45"/>
              </w:numPr>
              <w:autoSpaceDE w:val="0"/>
              <w:autoSpaceDN w:val="0"/>
              <w:adjustRightInd w:val="0"/>
              <w:jc w:val="both"/>
              <w:rPr>
                <w:rFonts w:ascii="Arial" w:hAnsi="Arial" w:cs="Arial"/>
                <w:sz w:val="22"/>
                <w:szCs w:val="22"/>
              </w:rPr>
            </w:pPr>
            <w:r w:rsidRPr="0088201D">
              <w:rPr>
                <w:rFonts w:ascii="Arial" w:hAnsi="Arial" w:cs="Arial"/>
                <w:sz w:val="22"/>
                <w:szCs w:val="22"/>
              </w:rPr>
              <w:t>is registered for payment under deduction,</w:t>
            </w:r>
          </w:p>
          <w:p w:rsidR="00436C63" w:rsidRPr="0088201D" w:rsidRDefault="00436C63" w:rsidP="00522E1A">
            <w:pPr>
              <w:autoSpaceDE w:val="0"/>
              <w:autoSpaceDN w:val="0"/>
              <w:adjustRightInd w:val="0"/>
              <w:spacing w:line="120" w:lineRule="auto"/>
              <w:ind w:left="34"/>
              <w:jc w:val="both"/>
              <w:rPr>
                <w:rFonts w:ascii="Arial" w:hAnsi="Arial" w:cs="Arial"/>
                <w:sz w:val="22"/>
                <w:szCs w:val="22"/>
              </w:rPr>
            </w:pPr>
          </w:p>
          <w:p w:rsidR="00436C63" w:rsidRPr="0088201D" w:rsidRDefault="00436C63" w:rsidP="00522E1A">
            <w:pPr>
              <w:widowControl/>
              <w:numPr>
                <w:ilvl w:val="0"/>
                <w:numId w:val="45"/>
              </w:numPr>
              <w:autoSpaceDE w:val="0"/>
              <w:autoSpaceDN w:val="0"/>
              <w:adjustRightInd w:val="0"/>
              <w:jc w:val="both"/>
              <w:rPr>
                <w:rFonts w:ascii="Arial" w:hAnsi="Arial" w:cs="Arial"/>
                <w:sz w:val="22"/>
                <w:szCs w:val="22"/>
              </w:rPr>
            </w:pPr>
            <w:r w:rsidRPr="0088201D">
              <w:rPr>
                <w:rFonts w:ascii="Arial" w:hAnsi="Arial" w:cs="Arial"/>
                <w:sz w:val="22"/>
                <w:szCs w:val="22"/>
              </w:rPr>
              <w:t>is exempt from registration as a local authority or other public body or</w:t>
            </w:r>
          </w:p>
          <w:p w:rsidR="00436C63" w:rsidRPr="0088201D" w:rsidRDefault="00436C63" w:rsidP="00522E1A">
            <w:pPr>
              <w:autoSpaceDE w:val="0"/>
              <w:autoSpaceDN w:val="0"/>
              <w:adjustRightInd w:val="0"/>
              <w:spacing w:line="120" w:lineRule="auto"/>
              <w:ind w:left="34"/>
              <w:jc w:val="both"/>
              <w:rPr>
                <w:rFonts w:ascii="Arial" w:hAnsi="Arial" w:cs="Arial"/>
                <w:sz w:val="22"/>
                <w:szCs w:val="22"/>
              </w:rPr>
            </w:pPr>
          </w:p>
          <w:p w:rsidR="00436C63" w:rsidRPr="0088201D" w:rsidRDefault="00436C63" w:rsidP="00522E1A">
            <w:pPr>
              <w:widowControl/>
              <w:numPr>
                <w:ilvl w:val="0"/>
                <w:numId w:val="45"/>
              </w:numPr>
              <w:autoSpaceDE w:val="0"/>
              <w:autoSpaceDN w:val="0"/>
              <w:adjustRightInd w:val="0"/>
              <w:jc w:val="both"/>
              <w:rPr>
                <w:rFonts w:ascii="Arial" w:hAnsi="Arial" w:cs="Arial"/>
                <w:sz w:val="22"/>
                <w:szCs w:val="22"/>
              </w:rPr>
            </w:pPr>
            <w:proofErr w:type="gramStart"/>
            <w:r w:rsidRPr="0088201D">
              <w:rPr>
                <w:rFonts w:ascii="Arial" w:hAnsi="Arial" w:cs="Arial"/>
                <w:sz w:val="22"/>
                <w:szCs w:val="22"/>
              </w:rPr>
              <w:t>is</w:t>
            </w:r>
            <w:proofErr w:type="gramEnd"/>
            <w:r w:rsidRPr="0088201D">
              <w:rPr>
                <w:rFonts w:ascii="Arial" w:hAnsi="Arial" w:cs="Arial"/>
                <w:sz w:val="22"/>
                <w:szCs w:val="22"/>
              </w:rPr>
              <w:t xml:space="preserve"> neither registered nor exempt from registration.</w:t>
            </w:r>
          </w:p>
          <w:p w:rsidR="00436C63" w:rsidRPr="0088201D" w:rsidRDefault="00436C63" w:rsidP="00522E1A">
            <w:pPr>
              <w:tabs>
                <w:tab w:val="left" w:pos="452"/>
              </w:tabs>
              <w:autoSpaceDE w:val="0"/>
              <w:autoSpaceDN w:val="0"/>
              <w:adjustRightInd w:val="0"/>
              <w:jc w:val="both"/>
              <w:rPr>
                <w:rFonts w:ascii="Arial" w:hAnsi="Arial" w:cs="Arial"/>
                <w:b/>
                <w:bCs/>
                <w:sz w:val="22"/>
                <w:szCs w:val="22"/>
              </w:rPr>
            </w:pPr>
          </w:p>
        </w:tc>
      </w:tr>
      <w:tr w:rsidR="00436C63" w:rsidRPr="0088201D">
        <w:tc>
          <w:tcPr>
            <w:tcW w:w="851" w:type="dxa"/>
          </w:tcPr>
          <w:p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522E1A">
            <w:pPr>
              <w:tabs>
                <w:tab w:val="left" w:pos="452"/>
              </w:tabs>
              <w:autoSpaceDE w:val="0"/>
              <w:autoSpaceDN w:val="0"/>
              <w:adjustRightInd w:val="0"/>
              <w:jc w:val="both"/>
              <w:rPr>
                <w:rFonts w:ascii="Arial" w:hAnsi="Arial" w:cs="Arial"/>
                <w:sz w:val="22"/>
                <w:szCs w:val="22"/>
              </w:rPr>
            </w:pPr>
            <w:r w:rsidRPr="0088201D">
              <w:rPr>
                <w:rFonts w:ascii="Arial" w:hAnsi="Arial" w:cs="Arial"/>
                <w:sz w:val="22"/>
                <w:szCs w:val="22"/>
              </w:rPr>
              <w:t xml:space="preserve">If the </w:t>
            </w:r>
            <w:r w:rsidRPr="0088201D">
              <w:rPr>
                <w:rFonts w:ascii="Arial" w:hAnsi="Arial" w:cs="Arial"/>
                <w:i/>
                <w:iCs/>
                <w:sz w:val="22"/>
                <w:szCs w:val="22"/>
              </w:rPr>
              <w:t xml:space="preserve">Contractor </w:t>
            </w:r>
            <w:r w:rsidRPr="0088201D">
              <w:rPr>
                <w:rFonts w:ascii="Arial" w:hAnsi="Arial" w:cs="Arial"/>
                <w:sz w:val="22"/>
                <w:szCs w:val="22"/>
              </w:rPr>
              <w:t>is registered for payment under deduction</w:t>
            </w:r>
          </w:p>
          <w:p w:rsidR="00436C63" w:rsidRPr="0088201D" w:rsidRDefault="00436C63" w:rsidP="00522E1A">
            <w:pPr>
              <w:tabs>
                <w:tab w:val="left" w:pos="452"/>
              </w:tabs>
              <w:autoSpaceDE w:val="0"/>
              <w:autoSpaceDN w:val="0"/>
              <w:adjustRightInd w:val="0"/>
              <w:jc w:val="both"/>
              <w:rPr>
                <w:rFonts w:ascii="Arial" w:hAnsi="Arial" w:cs="Arial"/>
                <w:sz w:val="22"/>
                <w:szCs w:val="22"/>
              </w:rPr>
            </w:pPr>
          </w:p>
          <w:p w:rsidR="00046FBE" w:rsidRDefault="00436C63" w:rsidP="00522E1A">
            <w:pPr>
              <w:widowControl/>
              <w:numPr>
                <w:ilvl w:val="0"/>
                <w:numId w:val="46"/>
              </w:numPr>
              <w:autoSpaceDE w:val="0"/>
              <w:autoSpaceDN w:val="0"/>
              <w:adjustRightInd w:val="0"/>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’s applications for payment identify separately the cost of labour </w:t>
            </w:r>
          </w:p>
          <w:p w:rsidR="00046FBE" w:rsidRDefault="00046FBE" w:rsidP="00522E1A">
            <w:pPr>
              <w:widowControl/>
              <w:autoSpaceDE w:val="0"/>
              <w:autoSpaceDN w:val="0"/>
              <w:adjustRightInd w:val="0"/>
              <w:jc w:val="both"/>
              <w:rPr>
                <w:rFonts w:ascii="Arial" w:hAnsi="Arial" w:cs="Arial"/>
                <w:sz w:val="22"/>
                <w:szCs w:val="22"/>
              </w:rPr>
            </w:pPr>
          </w:p>
          <w:p w:rsidR="00436C63" w:rsidRDefault="00436C63" w:rsidP="00522E1A">
            <w:pPr>
              <w:widowControl/>
              <w:autoSpaceDE w:val="0"/>
              <w:autoSpaceDN w:val="0"/>
              <w:adjustRightInd w:val="0"/>
              <w:ind w:left="113"/>
              <w:jc w:val="both"/>
              <w:rPr>
                <w:rFonts w:ascii="Arial" w:hAnsi="Arial" w:cs="Arial"/>
                <w:sz w:val="22"/>
                <w:szCs w:val="22"/>
              </w:rPr>
            </w:pPr>
            <w:r w:rsidRPr="0088201D">
              <w:rPr>
                <w:rFonts w:ascii="Arial" w:hAnsi="Arial" w:cs="Arial"/>
                <w:sz w:val="22"/>
                <w:szCs w:val="22"/>
              </w:rPr>
              <w:t>and</w:t>
            </w:r>
          </w:p>
          <w:p w:rsidR="00EE3895" w:rsidRPr="0088201D" w:rsidRDefault="00EE3895" w:rsidP="00522E1A">
            <w:pPr>
              <w:widowControl/>
              <w:autoSpaceDE w:val="0"/>
              <w:autoSpaceDN w:val="0"/>
              <w:adjustRightInd w:val="0"/>
              <w:ind w:left="113"/>
              <w:jc w:val="both"/>
              <w:rPr>
                <w:rFonts w:ascii="Arial" w:hAnsi="Arial" w:cs="Arial"/>
                <w:sz w:val="22"/>
                <w:szCs w:val="22"/>
              </w:rPr>
            </w:pPr>
          </w:p>
          <w:p w:rsidR="00436C63" w:rsidRPr="0088201D" w:rsidRDefault="00436C63" w:rsidP="00522E1A">
            <w:pPr>
              <w:widowControl/>
              <w:numPr>
                <w:ilvl w:val="0"/>
                <w:numId w:val="46"/>
              </w:numPr>
              <w:autoSpaceDE w:val="0"/>
              <w:autoSpaceDN w:val="0"/>
              <w:adjustRightInd w:val="0"/>
              <w:jc w:val="both"/>
              <w:rPr>
                <w:rFonts w:ascii="Arial" w:hAnsi="Arial" w:cs="Arial"/>
                <w:sz w:val="22"/>
                <w:szCs w:val="22"/>
              </w:rPr>
            </w:pPr>
            <w:proofErr w:type="gramStart"/>
            <w:r w:rsidRPr="0088201D">
              <w:rPr>
                <w:rFonts w:ascii="Arial" w:hAnsi="Arial" w:cs="Arial"/>
                <w:sz w:val="22"/>
                <w:szCs w:val="22"/>
              </w:rPr>
              <w:t>the</w:t>
            </w:r>
            <w:proofErr w:type="gramEnd"/>
            <w:r w:rsidRPr="0088201D">
              <w:rPr>
                <w:rFonts w:ascii="Arial" w:hAnsi="Arial" w:cs="Arial"/>
                <w:sz w:val="22"/>
                <w:szCs w:val="22"/>
              </w:rPr>
              <w:t xml:space="preserve"> </w:t>
            </w:r>
            <w:r w:rsidR="004E1B37">
              <w:rPr>
                <w:rFonts w:ascii="Arial" w:hAnsi="Arial" w:cs="Arial"/>
                <w:i/>
                <w:sz w:val="22"/>
                <w:szCs w:val="22"/>
              </w:rPr>
              <w:t xml:space="preserve">Client </w:t>
            </w:r>
            <w:r w:rsidRPr="0088201D">
              <w:rPr>
                <w:rFonts w:ascii="Arial" w:hAnsi="Arial" w:cs="Arial"/>
                <w:sz w:val="22"/>
                <w:szCs w:val="22"/>
              </w:rPr>
              <w:t>deducts the relevant percentage from each payment in accordance with the Act and the Regulations.</w:t>
            </w:r>
          </w:p>
          <w:p w:rsidR="00436C63" w:rsidRPr="0088201D" w:rsidRDefault="00436C63" w:rsidP="00522E1A">
            <w:pPr>
              <w:tabs>
                <w:tab w:val="left" w:pos="452"/>
              </w:tabs>
              <w:autoSpaceDE w:val="0"/>
              <w:autoSpaceDN w:val="0"/>
              <w:adjustRightInd w:val="0"/>
              <w:jc w:val="both"/>
              <w:rPr>
                <w:rFonts w:ascii="Arial" w:hAnsi="Arial" w:cs="Arial"/>
                <w:b/>
                <w:bCs/>
                <w:sz w:val="22"/>
                <w:szCs w:val="22"/>
              </w:rPr>
            </w:pPr>
          </w:p>
        </w:tc>
      </w:tr>
      <w:tr w:rsidR="00436C63" w:rsidRPr="0088201D">
        <w:tc>
          <w:tcPr>
            <w:tcW w:w="851" w:type="dxa"/>
          </w:tcPr>
          <w:p w:rsidR="00436C63" w:rsidRPr="0088201D" w:rsidRDefault="00436C63" w:rsidP="00333346">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522E1A">
            <w:pPr>
              <w:tabs>
                <w:tab w:val="left" w:pos="452"/>
              </w:tabs>
              <w:autoSpaceDE w:val="0"/>
              <w:autoSpaceDN w:val="0"/>
              <w:adjustRightInd w:val="0"/>
              <w:jc w:val="both"/>
              <w:rPr>
                <w:rFonts w:ascii="Arial" w:hAnsi="Arial" w:cs="Arial"/>
                <w:sz w:val="22"/>
                <w:szCs w:val="22"/>
              </w:rPr>
            </w:pPr>
            <w:r w:rsidRPr="0088201D">
              <w:rPr>
                <w:rFonts w:ascii="Arial" w:hAnsi="Arial" w:cs="Arial"/>
                <w:sz w:val="22"/>
                <w:szCs w:val="22"/>
              </w:rPr>
              <w:t xml:space="preserve">If the </w:t>
            </w:r>
            <w:r w:rsidRPr="0088201D">
              <w:rPr>
                <w:rFonts w:ascii="Arial" w:hAnsi="Arial" w:cs="Arial"/>
                <w:i/>
                <w:iCs/>
                <w:sz w:val="22"/>
                <w:szCs w:val="22"/>
              </w:rPr>
              <w:t xml:space="preserve">Contractor </w:t>
            </w:r>
            <w:r w:rsidRPr="0088201D">
              <w:rPr>
                <w:rFonts w:ascii="Arial" w:hAnsi="Arial" w:cs="Arial"/>
                <w:sz w:val="22"/>
                <w:szCs w:val="22"/>
              </w:rPr>
              <w:t xml:space="preserve">is neither registered nor exempt from registration, the </w:t>
            </w:r>
            <w:r w:rsidR="004E1B37">
              <w:rPr>
                <w:rFonts w:ascii="Arial" w:hAnsi="Arial" w:cs="Arial"/>
                <w:i/>
                <w:iCs/>
                <w:sz w:val="22"/>
                <w:szCs w:val="22"/>
              </w:rPr>
              <w:t xml:space="preserve">Client </w:t>
            </w:r>
            <w:r w:rsidRPr="0088201D">
              <w:rPr>
                <w:rFonts w:ascii="Arial" w:hAnsi="Arial" w:cs="Arial"/>
                <w:sz w:val="22"/>
                <w:szCs w:val="22"/>
              </w:rPr>
              <w:t xml:space="preserve">does not make any payment to the </w:t>
            </w:r>
            <w:r w:rsidRPr="0088201D">
              <w:rPr>
                <w:rFonts w:ascii="Arial" w:hAnsi="Arial" w:cs="Arial"/>
                <w:i/>
                <w:iCs/>
                <w:sz w:val="22"/>
                <w:szCs w:val="22"/>
              </w:rPr>
              <w:t>Contractor</w:t>
            </w:r>
            <w:r w:rsidRPr="0088201D">
              <w:rPr>
                <w:rFonts w:ascii="Arial" w:hAnsi="Arial" w:cs="Arial"/>
                <w:sz w:val="22"/>
                <w:szCs w:val="22"/>
              </w:rPr>
              <w:t>.</w:t>
            </w:r>
          </w:p>
          <w:p w:rsidR="00436C63" w:rsidRDefault="00436C63" w:rsidP="00522E1A">
            <w:pPr>
              <w:tabs>
                <w:tab w:val="left" w:pos="452"/>
              </w:tabs>
              <w:autoSpaceDE w:val="0"/>
              <w:autoSpaceDN w:val="0"/>
              <w:adjustRightInd w:val="0"/>
              <w:jc w:val="both"/>
              <w:rPr>
                <w:rFonts w:ascii="Arial" w:hAnsi="Arial" w:cs="Arial"/>
                <w:b/>
                <w:bCs/>
                <w:sz w:val="22"/>
                <w:szCs w:val="22"/>
              </w:rPr>
            </w:pPr>
          </w:p>
          <w:p w:rsidR="006C55E3" w:rsidRPr="0088201D" w:rsidRDefault="006C55E3" w:rsidP="00522E1A">
            <w:pPr>
              <w:tabs>
                <w:tab w:val="left" w:pos="452"/>
              </w:tabs>
              <w:autoSpaceDE w:val="0"/>
              <w:autoSpaceDN w:val="0"/>
              <w:adjustRightInd w:val="0"/>
              <w:jc w:val="both"/>
              <w:rPr>
                <w:rFonts w:ascii="Arial" w:hAnsi="Arial" w:cs="Arial"/>
                <w:b/>
                <w:bCs/>
                <w:sz w:val="22"/>
                <w:szCs w:val="22"/>
              </w:rPr>
            </w:pPr>
          </w:p>
        </w:tc>
      </w:tr>
      <w:tr w:rsidR="00436C63" w:rsidRPr="0088201D">
        <w:tc>
          <w:tcPr>
            <w:tcW w:w="851" w:type="dxa"/>
          </w:tcPr>
          <w:p w:rsidR="00436C63" w:rsidRPr="0088201D" w:rsidRDefault="00436C63" w:rsidP="00040809">
            <w:pPr>
              <w:pStyle w:val="TxBrp14"/>
              <w:widowControl/>
              <w:numPr>
                <w:ilvl w:val="0"/>
                <w:numId w:val="2"/>
              </w:numPr>
              <w:tabs>
                <w:tab w:val="clear" w:pos="204"/>
              </w:tabs>
              <w:suppressAutoHyphens/>
              <w:spacing w:line="240" w:lineRule="auto"/>
              <w:rPr>
                <w:rFonts w:ascii="Arial" w:hAnsi="Arial" w:cs="Arial"/>
                <w:b/>
                <w:snapToGrid/>
                <w:spacing w:val="-2"/>
                <w:sz w:val="22"/>
                <w:szCs w:val="22"/>
              </w:rPr>
            </w:pPr>
          </w:p>
        </w:tc>
        <w:tc>
          <w:tcPr>
            <w:tcW w:w="8553" w:type="dxa"/>
          </w:tcPr>
          <w:p w:rsidR="00E65BC7" w:rsidRPr="0088201D" w:rsidRDefault="00436C63" w:rsidP="0050583D">
            <w:pPr>
              <w:pStyle w:val="TxBrp14"/>
              <w:widowControl/>
              <w:tabs>
                <w:tab w:val="clear" w:pos="204"/>
              </w:tabs>
              <w:suppressAutoHyphens/>
              <w:spacing w:after="120" w:line="240" w:lineRule="auto"/>
              <w:rPr>
                <w:rFonts w:ascii="Arial" w:hAnsi="Arial" w:cs="Arial"/>
                <w:b/>
                <w:spacing w:val="-2"/>
                <w:sz w:val="22"/>
                <w:szCs w:val="22"/>
              </w:rPr>
            </w:pPr>
            <w:r w:rsidRPr="0088201D">
              <w:rPr>
                <w:rFonts w:ascii="Arial" w:hAnsi="Arial" w:cs="Arial"/>
                <w:b/>
                <w:sz w:val="22"/>
                <w:szCs w:val="22"/>
              </w:rPr>
              <w:t>Freedom of Information</w:t>
            </w:r>
          </w:p>
        </w:tc>
      </w:tr>
      <w:tr w:rsidR="00436C63" w:rsidRPr="0088201D">
        <w:tc>
          <w:tcPr>
            <w:tcW w:w="851" w:type="dxa"/>
          </w:tcPr>
          <w:p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50583D">
            <w:pPr>
              <w:spacing w:after="120"/>
              <w:rPr>
                <w:rFonts w:ascii="Arial" w:hAnsi="Arial" w:cs="Arial"/>
                <w:sz w:val="22"/>
                <w:szCs w:val="22"/>
              </w:rPr>
            </w:pPr>
            <w:r w:rsidRPr="0088201D">
              <w:rPr>
                <w:rFonts w:ascii="Arial" w:hAnsi="Arial" w:cs="Arial"/>
                <w:sz w:val="22"/>
                <w:szCs w:val="22"/>
              </w:rPr>
              <w:t>Definitions</w:t>
            </w:r>
          </w:p>
          <w:p w:rsidR="00436C63" w:rsidRDefault="00436C63" w:rsidP="0050583D">
            <w:pPr>
              <w:widowControl/>
              <w:numPr>
                <w:ilvl w:val="0"/>
                <w:numId w:val="48"/>
              </w:numPr>
              <w:tabs>
                <w:tab w:val="clear" w:pos="454"/>
                <w:tab w:val="num" w:pos="408"/>
              </w:tabs>
              <w:autoSpaceDE w:val="0"/>
              <w:autoSpaceDN w:val="0"/>
              <w:adjustRightInd w:val="0"/>
              <w:ind w:left="408" w:hanging="408"/>
              <w:jc w:val="both"/>
              <w:rPr>
                <w:rFonts w:ascii="Arial" w:hAnsi="Arial" w:cs="Arial"/>
                <w:sz w:val="22"/>
                <w:szCs w:val="22"/>
              </w:rPr>
            </w:pPr>
            <w:r w:rsidRPr="0088201D">
              <w:rPr>
                <w:rFonts w:ascii="Arial" w:hAnsi="Arial" w:cs="Arial"/>
                <w:sz w:val="22"/>
                <w:szCs w:val="22"/>
              </w:rPr>
              <w:t>“Environmental Information Regulations” means the Environmental Information Regulations 2004 and any guidance and/or codes of practice issued by the Information Commissioner or relevant government department in relation to such regulations.</w:t>
            </w:r>
          </w:p>
          <w:p w:rsidR="003C598F" w:rsidRDefault="003C598F" w:rsidP="0050583D">
            <w:pPr>
              <w:widowControl/>
              <w:autoSpaceDE w:val="0"/>
              <w:autoSpaceDN w:val="0"/>
              <w:adjustRightInd w:val="0"/>
              <w:ind w:left="408"/>
              <w:jc w:val="both"/>
              <w:rPr>
                <w:rFonts w:ascii="Arial" w:hAnsi="Arial" w:cs="Arial"/>
                <w:sz w:val="22"/>
                <w:szCs w:val="22"/>
              </w:rPr>
            </w:pPr>
          </w:p>
          <w:p w:rsidR="00EE3895" w:rsidRDefault="00EE3895" w:rsidP="0050583D">
            <w:pPr>
              <w:widowControl/>
              <w:autoSpaceDE w:val="0"/>
              <w:autoSpaceDN w:val="0"/>
              <w:adjustRightInd w:val="0"/>
              <w:ind w:left="408"/>
              <w:jc w:val="both"/>
              <w:rPr>
                <w:rFonts w:ascii="Arial" w:hAnsi="Arial" w:cs="Arial"/>
                <w:sz w:val="22"/>
                <w:szCs w:val="22"/>
              </w:rPr>
            </w:pPr>
          </w:p>
          <w:p w:rsidR="00EE3895" w:rsidRDefault="00EE3895" w:rsidP="0050583D">
            <w:pPr>
              <w:widowControl/>
              <w:autoSpaceDE w:val="0"/>
              <w:autoSpaceDN w:val="0"/>
              <w:adjustRightInd w:val="0"/>
              <w:ind w:left="408"/>
              <w:jc w:val="both"/>
              <w:rPr>
                <w:rFonts w:ascii="Arial" w:hAnsi="Arial" w:cs="Arial"/>
                <w:sz w:val="22"/>
                <w:szCs w:val="22"/>
              </w:rPr>
            </w:pPr>
          </w:p>
          <w:p w:rsidR="003C598F" w:rsidRPr="0088201D" w:rsidRDefault="003C598F" w:rsidP="0050583D">
            <w:pPr>
              <w:widowControl/>
              <w:numPr>
                <w:ilvl w:val="0"/>
                <w:numId w:val="48"/>
              </w:numPr>
              <w:tabs>
                <w:tab w:val="clear" w:pos="454"/>
                <w:tab w:val="num" w:pos="408"/>
              </w:tabs>
              <w:autoSpaceDE w:val="0"/>
              <w:autoSpaceDN w:val="0"/>
              <w:adjustRightInd w:val="0"/>
              <w:spacing w:before="120"/>
              <w:ind w:left="408" w:hanging="408"/>
              <w:jc w:val="both"/>
              <w:rPr>
                <w:rFonts w:ascii="Arial" w:hAnsi="Arial" w:cs="Arial"/>
                <w:sz w:val="22"/>
                <w:szCs w:val="22"/>
              </w:rPr>
            </w:pPr>
            <w:r>
              <w:rPr>
                <w:rFonts w:ascii="Arial" w:hAnsi="Arial" w:cs="Arial"/>
                <w:sz w:val="22"/>
                <w:szCs w:val="22"/>
              </w:rPr>
              <w:lastRenderedPageBreak/>
              <w:t>“Fee</w:t>
            </w:r>
            <w:r w:rsidR="00B41A9C">
              <w:rPr>
                <w:rFonts w:ascii="Arial" w:hAnsi="Arial" w:cs="Arial"/>
                <w:sz w:val="22"/>
                <w:szCs w:val="22"/>
              </w:rPr>
              <w:t>s</w:t>
            </w:r>
            <w:r>
              <w:rPr>
                <w:rFonts w:ascii="Arial" w:hAnsi="Arial" w:cs="Arial"/>
                <w:sz w:val="22"/>
                <w:szCs w:val="22"/>
              </w:rPr>
              <w:t xml:space="preserve"> Regu</w:t>
            </w:r>
            <w:r w:rsidR="00CA2708">
              <w:rPr>
                <w:rFonts w:ascii="Arial" w:hAnsi="Arial" w:cs="Arial"/>
                <w:sz w:val="22"/>
                <w:szCs w:val="22"/>
              </w:rPr>
              <w:t>l</w:t>
            </w:r>
            <w:r>
              <w:rPr>
                <w:rFonts w:ascii="Arial" w:hAnsi="Arial" w:cs="Arial"/>
                <w:sz w:val="22"/>
                <w:szCs w:val="22"/>
              </w:rPr>
              <w:t>ations” means the Freedom of Information and Data Protection (Appropriate Limit and Fees) Regulations 2004 and any guidance and/or codes of practice issued by the Information Commissioner or relevant government department in relation to such regulations.</w:t>
            </w:r>
          </w:p>
          <w:p w:rsidR="00436C63" w:rsidRPr="0050583D" w:rsidRDefault="00436C63" w:rsidP="0050583D">
            <w:pPr>
              <w:tabs>
                <w:tab w:val="num" w:pos="408"/>
              </w:tabs>
              <w:ind w:left="408" w:hanging="408"/>
              <w:jc w:val="both"/>
              <w:rPr>
                <w:rFonts w:ascii="Arial" w:hAnsi="Arial" w:cs="Arial"/>
                <w:sz w:val="16"/>
                <w:szCs w:val="16"/>
              </w:rPr>
            </w:pPr>
          </w:p>
          <w:p w:rsidR="00436C63" w:rsidRPr="0088201D" w:rsidRDefault="00436C63" w:rsidP="0050583D">
            <w:pPr>
              <w:widowControl/>
              <w:numPr>
                <w:ilvl w:val="0"/>
                <w:numId w:val="48"/>
              </w:numPr>
              <w:tabs>
                <w:tab w:val="clear" w:pos="454"/>
                <w:tab w:val="num" w:pos="408"/>
              </w:tabs>
              <w:autoSpaceDE w:val="0"/>
              <w:autoSpaceDN w:val="0"/>
              <w:adjustRightInd w:val="0"/>
              <w:ind w:left="408" w:hanging="408"/>
              <w:jc w:val="both"/>
              <w:rPr>
                <w:rFonts w:ascii="Arial" w:hAnsi="Arial" w:cs="Arial"/>
                <w:snapToGrid/>
                <w:sz w:val="22"/>
                <w:szCs w:val="22"/>
              </w:rPr>
            </w:pPr>
            <w:r w:rsidRPr="0088201D">
              <w:rPr>
                <w:rFonts w:ascii="Arial" w:hAnsi="Arial" w:cs="Arial"/>
                <w:sz w:val="22"/>
                <w:szCs w:val="22"/>
              </w:rPr>
              <w:t>“FOIA”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436C63" w:rsidRPr="0088201D" w:rsidRDefault="00436C63" w:rsidP="0050583D">
            <w:pPr>
              <w:ind w:left="360"/>
              <w:jc w:val="both"/>
              <w:rPr>
                <w:rFonts w:ascii="Arial" w:hAnsi="Arial" w:cs="Arial"/>
                <w:sz w:val="22"/>
                <w:szCs w:val="22"/>
              </w:rPr>
            </w:pPr>
          </w:p>
          <w:p w:rsidR="00436C63" w:rsidRPr="0088201D" w:rsidRDefault="00436C63" w:rsidP="0050583D">
            <w:pPr>
              <w:widowControl/>
              <w:numPr>
                <w:ilvl w:val="0"/>
                <w:numId w:val="48"/>
              </w:numPr>
              <w:tabs>
                <w:tab w:val="clear" w:pos="454"/>
                <w:tab w:val="num" w:pos="408"/>
              </w:tabs>
              <w:autoSpaceDE w:val="0"/>
              <w:autoSpaceDN w:val="0"/>
              <w:adjustRightInd w:val="0"/>
              <w:ind w:hanging="454"/>
              <w:jc w:val="both"/>
              <w:rPr>
                <w:rFonts w:ascii="Arial" w:hAnsi="Arial" w:cs="Arial"/>
                <w:snapToGrid/>
                <w:sz w:val="22"/>
                <w:szCs w:val="22"/>
              </w:rPr>
            </w:pPr>
            <w:r w:rsidRPr="0088201D">
              <w:rPr>
                <w:rFonts w:ascii="Arial" w:hAnsi="Arial" w:cs="Arial"/>
                <w:sz w:val="22"/>
                <w:szCs w:val="22"/>
              </w:rPr>
              <w:t xml:space="preserve">“Information” has the meaning given under section 84 of the FOIA.  </w:t>
            </w:r>
          </w:p>
          <w:p w:rsidR="00436C63" w:rsidRPr="0088201D" w:rsidRDefault="00436C63" w:rsidP="0050583D">
            <w:pPr>
              <w:tabs>
                <w:tab w:val="num" w:pos="408"/>
              </w:tabs>
              <w:autoSpaceDE w:val="0"/>
              <w:autoSpaceDN w:val="0"/>
              <w:adjustRightInd w:val="0"/>
              <w:ind w:left="34" w:hanging="454"/>
              <w:jc w:val="both"/>
              <w:rPr>
                <w:rFonts w:ascii="Arial" w:hAnsi="Arial" w:cs="Arial"/>
                <w:sz w:val="22"/>
                <w:szCs w:val="22"/>
              </w:rPr>
            </w:pPr>
          </w:p>
          <w:p w:rsidR="00436C63" w:rsidRPr="0088201D" w:rsidRDefault="00436C63" w:rsidP="0050583D">
            <w:pPr>
              <w:widowControl/>
              <w:numPr>
                <w:ilvl w:val="0"/>
                <w:numId w:val="48"/>
              </w:numPr>
              <w:tabs>
                <w:tab w:val="clear" w:pos="454"/>
                <w:tab w:val="num" w:pos="408"/>
              </w:tabs>
              <w:autoSpaceDE w:val="0"/>
              <w:autoSpaceDN w:val="0"/>
              <w:adjustRightInd w:val="0"/>
              <w:ind w:hanging="454"/>
              <w:jc w:val="both"/>
              <w:rPr>
                <w:rFonts w:ascii="Arial" w:hAnsi="Arial" w:cs="Arial"/>
                <w:snapToGrid/>
                <w:sz w:val="22"/>
                <w:szCs w:val="22"/>
              </w:rPr>
            </w:pPr>
            <w:r w:rsidRPr="0088201D">
              <w:rPr>
                <w:rFonts w:ascii="Arial" w:hAnsi="Arial" w:cs="Arial"/>
                <w:sz w:val="22"/>
                <w:szCs w:val="22"/>
              </w:rPr>
              <w:t>“Request for Information” shall have the meaning set out in FOIA or the Environmental Information Regulations as relevant (where the meaning set out for the term “request” appl</w:t>
            </w:r>
            <w:r w:rsidR="009B671A">
              <w:rPr>
                <w:rFonts w:ascii="Arial" w:hAnsi="Arial" w:cs="Arial"/>
                <w:sz w:val="22"/>
                <w:szCs w:val="22"/>
              </w:rPr>
              <w:t>ies</w:t>
            </w:r>
            <w:r w:rsidRPr="0088201D">
              <w:rPr>
                <w:rFonts w:ascii="Arial" w:hAnsi="Arial" w:cs="Arial"/>
                <w:sz w:val="22"/>
                <w:szCs w:val="22"/>
              </w:rPr>
              <w:t>).</w:t>
            </w:r>
          </w:p>
          <w:p w:rsidR="00436C63" w:rsidRPr="0088201D" w:rsidRDefault="00436C63" w:rsidP="0065150C">
            <w:pPr>
              <w:pStyle w:val="TxBrp14"/>
              <w:widowControl/>
              <w:tabs>
                <w:tab w:val="clear" w:pos="204"/>
              </w:tabs>
              <w:suppressAutoHyphens/>
              <w:spacing w:line="240" w:lineRule="auto"/>
              <w:rPr>
                <w:rFonts w:ascii="Arial" w:hAnsi="Arial" w:cs="Arial"/>
                <w:spacing w:val="-2"/>
                <w:sz w:val="22"/>
                <w:szCs w:val="22"/>
              </w:rPr>
            </w:pPr>
          </w:p>
        </w:tc>
      </w:tr>
      <w:tr w:rsidR="00436C63" w:rsidRPr="0088201D">
        <w:tc>
          <w:tcPr>
            <w:tcW w:w="851" w:type="dxa"/>
          </w:tcPr>
          <w:p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3056A0">
            <w:pPr>
              <w:tabs>
                <w:tab w:val="num" w:pos="360"/>
              </w:tabs>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acknowledges that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is subject to the requirements of the FOIA and the Environmental Information Regulations and shall facilitate the </w:t>
            </w:r>
            <w:r w:rsidR="004E1B37">
              <w:rPr>
                <w:rFonts w:ascii="Arial" w:hAnsi="Arial" w:cs="Arial"/>
                <w:i/>
                <w:sz w:val="22"/>
                <w:szCs w:val="22"/>
              </w:rPr>
              <w:t>Client</w:t>
            </w:r>
            <w:r w:rsidR="004E1B37" w:rsidRPr="0088201D">
              <w:rPr>
                <w:rFonts w:ascii="Arial" w:hAnsi="Arial" w:cs="Arial"/>
                <w:sz w:val="22"/>
                <w:szCs w:val="22"/>
              </w:rPr>
              <w:t xml:space="preserve">’s </w:t>
            </w:r>
            <w:r w:rsidRPr="0088201D">
              <w:rPr>
                <w:rFonts w:ascii="Arial" w:hAnsi="Arial" w:cs="Arial"/>
                <w:sz w:val="22"/>
                <w:szCs w:val="22"/>
              </w:rPr>
              <w:t xml:space="preserve">compliance with its Information disclosure requirements pursuant to the same in the manner provided for in </w:t>
            </w:r>
            <w:r w:rsidRPr="002677A1">
              <w:rPr>
                <w:rFonts w:ascii="Arial" w:hAnsi="Arial" w:cs="Arial"/>
                <w:sz w:val="22"/>
                <w:szCs w:val="22"/>
              </w:rPr>
              <w:t xml:space="preserve">clauses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 xml:space="preserve">.3 to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.7</w:t>
            </w:r>
            <w:r w:rsidRPr="0088201D">
              <w:rPr>
                <w:rFonts w:ascii="Arial" w:hAnsi="Arial" w:cs="Arial"/>
                <w:sz w:val="22"/>
                <w:szCs w:val="22"/>
              </w:rPr>
              <w:t xml:space="preserve"> (inclusive) below. </w:t>
            </w:r>
          </w:p>
          <w:p w:rsidR="00436C63" w:rsidRPr="0088201D" w:rsidRDefault="00436C63" w:rsidP="003056A0">
            <w:pPr>
              <w:rPr>
                <w:rFonts w:ascii="Arial" w:hAnsi="Arial" w:cs="Arial"/>
                <w:sz w:val="22"/>
                <w:szCs w:val="22"/>
              </w:rPr>
            </w:pPr>
          </w:p>
        </w:tc>
      </w:tr>
      <w:tr w:rsidR="00436C63" w:rsidRPr="0088201D">
        <w:tc>
          <w:tcPr>
            <w:tcW w:w="851" w:type="dxa"/>
          </w:tcPr>
          <w:p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233C11">
            <w:pPr>
              <w:tabs>
                <w:tab w:val="num" w:pos="360"/>
              </w:tabs>
              <w:jc w:val="both"/>
              <w:rPr>
                <w:rFonts w:ascii="Arial" w:hAnsi="Arial" w:cs="Arial"/>
                <w:sz w:val="22"/>
                <w:szCs w:val="22"/>
              </w:rPr>
            </w:pPr>
            <w:r w:rsidRPr="0088201D">
              <w:rPr>
                <w:rFonts w:ascii="Arial" w:hAnsi="Arial" w:cs="Arial"/>
                <w:sz w:val="22"/>
                <w:szCs w:val="22"/>
              </w:rPr>
              <w:t xml:space="preserve">Where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receives a Request for Information in relation to Information that the </w:t>
            </w:r>
            <w:r w:rsidRPr="0088201D">
              <w:rPr>
                <w:rFonts w:ascii="Arial" w:hAnsi="Arial" w:cs="Arial"/>
                <w:i/>
                <w:sz w:val="22"/>
                <w:szCs w:val="22"/>
              </w:rPr>
              <w:t>Contractor</w:t>
            </w:r>
            <w:r w:rsidRPr="0088201D">
              <w:rPr>
                <w:rFonts w:ascii="Arial" w:hAnsi="Arial" w:cs="Arial"/>
                <w:sz w:val="22"/>
                <w:szCs w:val="22"/>
              </w:rPr>
              <w:t xml:space="preserve"> is holding on its behalf and which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does not hold itself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shall refer such Request for Information to the </w:t>
            </w:r>
            <w:r w:rsidRPr="0088201D">
              <w:rPr>
                <w:rFonts w:ascii="Arial" w:hAnsi="Arial" w:cs="Arial"/>
                <w:i/>
                <w:sz w:val="22"/>
                <w:szCs w:val="22"/>
              </w:rPr>
              <w:t>Contractor</w:t>
            </w:r>
            <w:r w:rsidRPr="0088201D">
              <w:rPr>
                <w:rFonts w:ascii="Arial" w:hAnsi="Arial" w:cs="Arial"/>
                <w:sz w:val="22"/>
                <w:szCs w:val="22"/>
              </w:rPr>
              <w:t xml:space="preserve"> as soon as practicable and in any event within </w:t>
            </w:r>
            <w:r w:rsidR="002677A1">
              <w:rPr>
                <w:rFonts w:ascii="Arial" w:hAnsi="Arial" w:cs="Arial"/>
                <w:sz w:val="22"/>
                <w:szCs w:val="22"/>
              </w:rPr>
              <w:t>5</w:t>
            </w:r>
            <w:r w:rsidRPr="0088201D">
              <w:rPr>
                <w:rFonts w:ascii="Arial" w:hAnsi="Arial" w:cs="Arial"/>
                <w:sz w:val="22"/>
                <w:szCs w:val="22"/>
              </w:rPr>
              <w:t xml:space="preserve"> Working Days of receiving a Request for Information and the </w:t>
            </w:r>
            <w:r w:rsidRPr="0088201D">
              <w:rPr>
                <w:rFonts w:ascii="Arial" w:hAnsi="Arial" w:cs="Arial"/>
                <w:i/>
                <w:sz w:val="22"/>
                <w:szCs w:val="22"/>
              </w:rPr>
              <w:t>Contractor</w:t>
            </w:r>
            <w:r w:rsidRPr="0088201D">
              <w:rPr>
                <w:rFonts w:ascii="Arial" w:hAnsi="Arial" w:cs="Arial"/>
                <w:sz w:val="22"/>
                <w:szCs w:val="22"/>
              </w:rPr>
              <w:t xml:space="preserve"> shall:</w:t>
            </w:r>
          </w:p>
          <w:p w:rsidR="00436C63" w:rsidRPr="0050583D" w:rsidRDefault="00436C63" w:rsidP="00233C11">
            <w:pPr>
              <w:tabs>
                <w:tab w:val="num" w:pos="360"/>
              </w:tabs>
              <w:jc w:val="both"/>
              <w:rPr>
                <w:rFonts w:ascii="Arial" w:hAnsi="Arial" w:cs="Arial"/>
                <w:sz w:val="16"/>
                <w:szCs w:val="16"/>
              </w:rPr>
            </w:pPr>
          </w:p>
          <w:p w:rsidR="00436C63" w:rsidRPr="0088201D" w:rsidRDefault="00436C63" w:rsidP="0050583D">
            <w:pPr>
              <w:widowControl/>
              <w:numPr>
                <w:ilvl w:val="0"/>
                <w:numId w:val="49"/>
              </w:numPr>
              <w:autoSpaceDE w:val="0"/>
              <w:autoSpaceDN w:val="0"/>
              <w:adjustRightInd w:val="0"/>
              <w:ind w:hanging="454"/>
              <w:jc w:val="both"/>
              <w:rPr>
                <w:rFonts w:ascii="Arial" w:hAnsi="Arial" w:cs="Arial"/>
                <w:sz w:val="22"/>
                <w:szCs w:val="22"/>
              </w:rPr>
            </w:pPr>
            <w:r w:rsidRPr="0088201D">
              <w:rPr>
                <w:rFonts w:ascii="Arial" w:hAnsi="Arial" w:cs="Arial"/>
                <w:sz w:val="22"/>
                <w:szCs w:val="22"/>
              </w:rPr>
              <w:t xml:space="preserve">provide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with a copy of all such Information in the form that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requires as soon as practicable and in any event within [10] Working Days (or such other period as the </w:t>
            </w:r>
            <w:r w:rsidR="004E1B37">
              <w:rPr>
                <w:rFonts w:ascii="Arial" w:hAnsi="Arial" w:cs="Arial"/>
                <w:i/>
                <w:sz w:val="22"/>
                <w:szCs w:val="22"/>
              </w:rPr>
              <w:t xml:space="preserve">Client </w:t>
            </w:r>
            <w:r w:rsidRPr="0088201D">
              <w:rPr>
                <w:rFonts w:ascii="Arial" w:hAnsi="Arial" w:cs="Arial"/>
                <w:sz w:val="22"/>
                <w:szCs w:val="22"/>
              </w:rPr>
              <w:t xml:space="preserve">acting reasonably may specify) of the </w:t>
            </w:r>
            <w:r w:rsidR="004E1B37">
              <w:rPr>
                <w:rFonts w:ascii="Arial" w:hAnsi="Arial" w:cs="Arial"/>
                <w:i/>
                <w:sz w:val="22"/>
                <w:szCs w:val="22"/>
              </w:rPr>
              <w:t>Client</w:t>
            </w:r>
            <w:r w:rsidR="004E1B37" w:rsidRPr="0088201D">
              <w:rPr>
                <w:rFonts w:ascii="Arial" w:hAnsi="Arial" w:cs="Arial"/>
                <w:sz w:val="22"/>
                <w:szCs w:val="22"/>
              </w:rPr>
              <w:t xml:space="preserve">’s </w:t>
            </w:r>
            <w:r w:rsidRPr="0088201D">
              <w:rPr>
                <w:rFonts w:ascii="Arial" w:hAnsi="Arial" w:cs="Arial"/>
                <w:sz w:val="22"/>
                <w:szCs w:val="22"/>
              </w:rPr>
              <w:t>request; and</w:t>
            </w:r>
          </w:p>
          <w:p w:rsidR="00436C63" w:rsidRPr="0088201D" w:rsidRDefault="00436C63" w:rsidP="0050583D">
            <w:pPr>
              <w:tabs>
                <w:tab w:val="num" w:pos="454"/>
              </w:tabs>
              <w:autoSpaceDE w:val="0"/>
              <w:autoSpaceDN w:val="0"/>
              <w:adjustRightInd w:val="0"/>
              <w:ind w:left="34" w:hanging="454"/>
              <w:jc w:val="both"/>
              <w:rPr>
                <w:rFonts w:ascii="Arial" w:hAnsi="Arial" w:cs="Arial"/>
                <w:sz w:val="22"/>
                <w:szCs w:val="22"/>
              </w:rPr>
            </w:pPr>
          </w:p>
          <w:p w:rsidR="00436C63" w:rsidRPr="0088201D" w:rsidRDefault="00436C63" w:rsidP="0050583D">
            <w:pPr>
              <w:widowControl/>
              <w:numPr>
                <w:ilvl w:val="0"/>
                <w:numId w:val="49"/>
              </w:numPr>
              <w:autoSpaceDE w:val="0"/>
              <w:autoSpaceDN w:val="0"/>
              <w:adjustRightInd w:val="0"/>
              <w:ind w:hanging="454"/>
              <w:jc w:val="both"/>
              <w:rPr>
                <w:rFonts w:ascii="Arial" w:hAnsi="Arial" w:cs="Arial"/>
                <w:sz w:val="22"/>
                <w:szCs w:val="22"/>
              </w:rPr>
            </w:pPr>
            <w:proofErr w:type="gramStart"/>
            <w:r w:rsidRPr="0088201D">
              <w:rPr>
                <w:rFonts w:ascii="Arial" w:hAnsi="Arial" w:cs="Arial"/>
                <w:sz w:val="22"/>
                <w:szCs w:val="22"/>
              </w:rPr>
              <w:t>provide</w:t>
            </w:r>
            <w:proofErr w:type="gramEnd"/>
            <w:r w:rsidRPr="0088201D">
              <w:rPr>
                <w:rFonts w:ascii="Arial" w:hAnsi="Arial" w:cs="Arial"/>
                <w:sz w:val="22"/>
                <w:szCs w:val="22"/>
              </w:rPr>
              <w:t xml:space="preserve"> all necessary assistance as reasonably requested by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in connection with any such Information, to enable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to respond to a Request for Information within the time for compliance set out in Section 10 of the FOIA or Regulation 5 of the Environmental Information </w:t>
            </w:r>
            <w:r w:rsidR="003C598F">
              <w:rPr>
                <w:rFonts w:ascii="Arial" w:hAnsi="Arial" w:cs="Arial"/>
                <w:sz w:val="22"/>
                <w:szCs w:val="22"/>
              </w:rPr>
              <w:t>Regulations.</w:t>
            </w:r>
          </w:p>
          <w:p w:rsidR="00436C63" w:rsidRPr="0088201D" w:rsidRDefault="00436C63" w:rsidP="00233C11">
            <w:pPr>
              <w:rPr>
                <w:rFonts w:ascii="Arial" w:hAnsi="Arial" w:cs="Arial"/>
                <w:sz w:val="22"/>
                <w:szCs w:val="22"/>
              </w:rPr>
            </w:pPr>
          </w:p>
        </w:tc>
      </w:tr>
      <w:tr w:rsidR="00436C63" w:rsidRPr="0088201D">
        <w:tc>
          <w:tcPr>
            <w:tcW w:w="851" w:type="dxa"/>
          </w:tcPr>
          <w:p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233C11">
            <w:pPr>
              <w:tabs>
                <w:tab w:val="num" w:pos="360"/>
              </w:tabs>
              <w:jc w:val="both"/>
              <w:rPr>
                <w:rFonts w:ascii="Arial" w:hAnsi="Arial" w:cs="Arial"/>
                <w:sz w:val="22"/>
                <w:szCs w:val="22"/>
              </w:rPr>
            </w:pPr>
            <w:r w:rsidRPr="0088201D">
              <w:rPr>
                <w:rFonts w:ascii="Arial" w:hAnsi="Arial" w:cs="Arial"/>
                <w:sz w:val="22"/>
                <w:szCs w:val="22"/>
              </w:rPr>
              <w:t xml:space="preserve">Following notification under </w:t>
            </w:r>
            <w:r w:rsidRPr="002677A1">
              <w:rPr>
                <w:rFonts w:ascii="Arial" w:hAnsi="Arial" w:cs="Arial"/>
                <w:sz w:val="22"/>
                <w:szCs w:val="22"/>
              </w:rPr>
              <w:t xml:space="preserve">clause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.3</w:t>
            </w:r>
            <w:r w:rsidRPr="0088201D">
              <w:rPr>
                <w:rFonts w:ascii="Arial" w:hAnsi="Arial" w:cs="Arial"/>
                <w:sz w:val="22"/>
                <w:szCs w:val="22"/>
              </w:rPr>
              <w:t xml:space="preserve">, and up until such time as the </w:t>
            </w:r>
            <w:r w:rsidRPr="0088201D">
              <w:rPr>
                <w:rFonts w:ascii="Arial" w:hAnsi="Arial" w:cs="Arial"/>
                <w:i/>
                <w:sz w:val="22"/>
                <w:szCs w:val="22"/>
              </w:rPr>
              <w:t>Contractor</w:t>
            </w:r>
            <w:r w:rsidRPr="0088201D">
              <w:rPr>
                <w:rFonts w:ascii="Arial" w:hAnsi="Arial" w:cs="Arial"/>
                <w:sz w:val="22"/>
                <w:szCs w:val="22"/>
              </w:rPr>
              <w:t xml:space="preserve"> has provided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with all the Information specified in </w:t>
            </w:r>
            <w:r w:rsidRPr="002677A1">
              <w:rPr>
                <w:rFonts w:ascii="Arial" w:hAnsi="Arial" w:cs="Arial"/>
                <w:sz w:val="22"/>
                <w:szCs w:val="22"/>
              </w:rPr>
              <w:t xml:space="preserve">clause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.3</w:t>
            </w:r>
            <w:r w:rsidRPr="0088201D">
              <w:rPr>
                <w:rFonts w:ascii="Arial" w:hAnsi="Arial" w:cs="Arial"/>
                <w:sz w:val="22"/>
                <w:szCs w:val="22"/>
              </w:rPr>
              <w:t xml:space="preserve">, the </w:t>
            </w:r>
            <w:r w:rsidRPr="0088201D">
              <w:rPr>
                <w:rFonts w:ascii="Arial" w:hAnsi="Arial" w:cs="Arial"/>
                <w:i/>
                <w:sz w:val="22"/>
                <w:szCs w:val="22"/>
              </w:rPr>
              <w:t>Contractor</w:t>
            </w:r>
            <w:r w:rsidRPr="0088201D">
              <w:rPr>
                <w:rFonts w:ascii="Arial" w:hAnsi="Arial" w:cs="Arial"/>
                <w:sz w:val="22"/>
                <w:szCs w:val="22"/>
              </w:rPr>
              <w:t xml:space="preserve"> may make representations to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 xml:space="preserve">as to whether or not or on what basis Information requested should be disclosed, and whether further information should reasonably be provided in order to identify and locate the information requested, provided always that the </w:t>
            </w:r>
            <w:r w:rsidR="004E1B37">
              <w:rPr>
                <w:rFonts w:ascii="Arial" w:hAnsi="Arial" w:cs="Arial"/>
                <w:i/>
                <w:sz w:val="22"/>
                <w:szCs w:val="22"/>
              </w:rPr>
              <w:t>Client</w:t>
            </w:r>
            <w:r w:rsidR="004E1B37" w:rsidRPr="0088201D">
              <w:rPr>
                <w:rFonts w:ascii="Arial" w:hAnsi="Arial" w:cs="Arial"/>
                <w:sz w:val="22"/>
                <w:szCs w:val="22"/>
              </w:rPr>
              <w:t xml:space="preserve"> </w:t>
            </w:r>
            <w:r w:rsidRPr="0088201D">
              <w:rPr>
                <w:rFonts w:ascii="Arial" w:hAnsi="Arial" w:cs="Arial"/>
                <w:sz w:val="22"/>
                <w:szCs w:val="22"/>
              </w:rPr>
              <w:t>shall be responsible for determining at its absolute discretion:</w:t>
            </w:r>
          </w:p>
          <w:p w:rsidR="00436C63" w:rsidRPr="0088201D" w:rsidRDefault="00436C63" w:rsidP="00233C11">
            <w:pPr>
              <w:tabs>
                <w:tab w:val="num" w:pos="360"/>
              </w:tabs>
              <w:jc w:val="both"/>
              <w:rPr>
                <w:rFonts w:ascii="Arial" w:hAnsi="Arial" w:cs="Arial"/>
                <w:sz w:val="22"/>
                <w:szCs w:val="22"/>
              </w:rPr>
            </w:pPr>
          </w:p>
          <w:p w:rsidR="00436C63" w:rsidRPr="0088201D" w:rsidRDefault="00436C63" w:rsidP="0050583D">
            <w:pPr>
              <w:widowControl/>
              <w:numPr>
                <w:ilvl w:val="0"/>
                <w:numId w:val="50"/>
              </w:numPr>
              <w:autoSpaceDE w:val="0"/>
              <w:autoSpaceDN w:val="0"/>
              <w:adjustRightInd w:val="0"/>
              <w:ind w:hanging="437"/>
              <w:jc w:val="both"/>
              <w:rPr>
                <w:rFonts w:ascii="Arial" w:hAnsi="Arial" w:cs="Arial"/>
                <w:sz w:val="22"/>
                <w:szCs w:val="22"/>
              </w:rPr>
            </w:pPr>
            <w:r w:rsidRPr="0088201D">
              <w:rPr>
                <w:rFonts w:ascii="Arial" w:hAnsi="Arial" w:cs="Arial"/>
                <w:sz w:val="22"/>
                <w:szCs w:val="22"/>
              </w:rPr>
              <w:t>whether Information is exempt from disclosure under the FOIA and the Environmental information Regulations, and</w:t>
            </w:r>
          </w:p>
          <w:p w:rsidR="00436C63" w:rsidRPr="0050583D" w:rsidRDefault="00436C63" w:rsidP="0050583D">
            <w:pPr>
              <w:autoSpaceDE w:val="0"/>
              <w:autoSpaceDN w:val="0"/>
              <w:adjustRightInd w:val="0"/>
              <w:ind w:left="-17"/>
              <w:jc w:val="both"/>
              <w:rPr>
                <w:rFonts w:ascii="Arial" w:hAnsi="Arial" w:cs="Arial"/>
                <w:sz w:val="16"/>
                <w:szCs w:val="16"/>
              </w:rPr>
            </w:pPr>
          </w:p>
          <w:p w:rsidR="00436C63" w:rsidRPr="0088201D" w:rsidRDefault="00436C63" w:rsidP="0050583D">
            <w:pPr>
              <w:widowControl/>
              <w:numPr>
                <w:ilvl w:val="0"/>
                <w:numId w:val="50"/>
              </w:numPr>
              <w:autoSpaceDE w:val="0"/>
              <w:autoSpaceDN w:val="0"/>
              <w:adjustRightInd w:val="0"/>
              <w:ind w:hanging="454"/>
              <w:jc w:val="both"/>
              <w:rPr>
                <w:rFonts w:ascii="Arial" w:hAnsi="Arial" w:cs="Arial"/>
                <w:sz w:val="22"/>
                <w:szCs w:val="22"/>
              </w:rPr>
            </w:pPr>
            <w:r w:rsidRPr="0088201D">
              <w:rPr>
                <w:rFonts w:ascii="Arial" w:hAnsi="Arial" w:cs="Arial"/>
                <w:sz w:val="22"/>
                <w:szCs w:val="22"/>
              </w:rPr>
              <w:t>whether Information is to be disclosed in response to a Request for Information, and</w:t>
            </w:r>
          </w:p>
          <w:p w:rsidR="00436C63" w:rsidRPr="0088201D" w:rsidRDefault="00436C63" w:rsidP="00233C11">
            <w:pPr>
              <w:autoSpaceDE w:val="0"/>
              <w:autoSpaceDN w:val="0"/>
              <w:adjustRightInd w:val="0"/>
              <w:rPr>
                <w:rFonts w:ascii="Arial" w:hAnsi="Arial" w:cs="Arial"/>
                <w:sz w:val="22"/>
                <w:szCs w:val="22"/>
              </w:rPr>
            </w:pPr>
          </w:p>
          <w:p w:rsidR="00436C63" w:rsidRPr="0088201D" w:rsidRDefault="00436C63" w:rsidP="0050583D">
            <w:pPr>
              <w:jc w:val="both"/>
              <w:rPr>
                <w:rFonts w:ascii="Arial" w:hAnsi="Arial" w:cs="Arial"/>
                <w:sz w:val="22"/>
                <w:szCs w:val="22"/>
              </w:rPr>
            </w:pPr>
            <w:proofErr w:type="gramStart"/>
            <w:r w:rsidRPr="0088201D">
              <w:rPr>
                <w:rFonts w:ascii="Arial" w:hAnsi="Arial" w:cs="Arial"/>
                <w:sz w:val="22"/>
                <w:szCs w:val="22"/>
              </w:rPr>
              <w:t>in</w:t>
            </w:r>
            <w:proofErr w:type="gramEnd"/>
            <w:r w:rsidRPr="0088201D">
              <w:rPr>
                <w:rFonts w:ascii="Arial" w:hAnsi="Arial" w:cs="Arial"/>
                <w:sz w:val="22"/>
                <w:szCs w:val="22"/>
              </w:rPr>
              <w:t xml:space="preserve"> no event shall the </w:t>
            </w:r>
            <w:r w:rsidRPr="0088201D">
              <w:rPr>
                <w:rFonts w:ascii="Arial" w:hAnsi="Arial" w:cs="Arial"/>
                <w:i/>
                <w:sz w:val="22"/>
                <w:szCs w:val="22"/>
              </w:rPr>
              <w:t>Contractor</w:t>
            </w:r>
            <w:r w:rsidRPr="0088201D">
              <w:rPr>
                <w:rFonts w:ascii="Arial" w:hAnsi="Arial" w:cs="Arial"/>
                <w:sz w:val="22"/>
                <w:szCs w:val="22"/>
              </w:rPr>
              <w:t xml:space="preserve"> respond directly, or allow its </w:t>
            </w:r>
            <w:r w:rsidR="00D41332" w:rsidRPr="009A76F0">
              <w:rPr>
                <w:rFonts w:ascii="Arial" w:hAnsi="Arial" w:cs="Arial"/>
                <w:sz w:val="22"/>
                <w:szCs w:val="22"/>
              </w:rPr>
              <w:t>Sub</w:t>
            </w:r>
            <w:r w:rsidRPr="009A76F0">
              <w:rPr>
                <w:rFonts w:ascii="Arial" w:hAnsi="Arial" w:cs="Arial"/>
                <w:sz w:val="22"/>
                <w:szCs w:val="22"/>
              </w:rPr>
              <w:t>contractors</w:t>
            </w:r>
            <w:r w:rsidRPr="0088201D">
              <w:rPr>
                <w:rFonts w:ascii="Arial" w:hAnsi="Arial" w:cs="Arial"/>
                <w:sz w:val="22"/>
                <w:szCs w:val="22"/>
              </w:rPr>
              <w:t xml:space="preserve"> to respond directly, to a Request for Information unless expressly authorised to do so by </w:t>
            </w:r>
            <w:r w:rsidRPr="0088201D">
              <w:rPr>
                <w:rFonts w:ascii="Arial" w:hAnsi="Arial" w:cs="Arial"/>
                <w:sz w:val="22"/>
                <w:szCs w:val="22"/>
              </w:rPr>
              <w:lastRenderedPageBreak/>
              <w:t xml:space="preserve">the </w:t>
            </w:r>
            <w:r w:rsidR="004E1B37">
              <w:rPr>
                <w:rFonts w:ascii="Arial" w:hAnsi="Arial" w:cs="Arial"/>
                <w:i/>
                <w:sz w:val="22"/>
                <w:szCs w:val="22"/>
              </w:rPr>
              <w:t>Client</w:t>
            </w:r>
            <w:r w:rsidRPr="0088201D">
              <w:rPr>
                <w:rFonts w:ascii="Arial" w:hAnsi="Arial" w:cs="Arial"/>
                <w:sz w:val="22"/>
                <w:szCs w:val="22"/>
              </w:rPr>
              <w:t>.</w:t>
            </w:r>
          </w:p>
          <w:p w:rsidR="00436C63" w:rsidRPr="0088201D" w:rsidRDefault="00436C63" w:rsidP="003056A0">
            <w:pPr>
              <w:rPr>
                <w:rFonts w:ascii="Arial" w:hAnsi="Arial" w:cs="Arial"/>
                <w:sz w:val="22"/>
                <w:szCs w:val="22"/>
              </w:rPr>
            </w:pPr>
          </w:p>
        </w:tc>
      </w:tr>
      <w:tr w:rsidR="00436C63" w:rsidRPr="0088201D">
        <w:tc>
          <w:tcPr>
            <w:tcW w:w="851" w:type="dxa"/>
          </w:tcPr>
          <w:p w:rsidR="00436C63" w:rsidRPr="0088201D" w:rsidRDefault="00436C63" w:rsidP="00040809">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3056A0">
            <w:pPr>
              <w:tabs>
                <w:tab w:val="num" w:pos="360"/>
              </w:tabs>
              <w:jc w:val="both"/>
              <w:rPr>
                <w:rFonts w:ascii="Arial" w:hAnsi="Arial" w:cs="Arial"/>
                <w:sz w:val="22"/>
                <w:szCs w:val="22"/>
              </w:rPr>
            </w:pPr>
            <w:r w:rsidRPr="0088201D">
              <w:rPr>
                <w:rFonts w:ascii="Arial" w:hAnsi="Arial" w:cs="Arial"/>
                <w:sz w:val="22"/>
                <w:szCs w:val="22"/>
              </w:rPr>
              <w:t xml:space="preserve">In the event of a request from the </w:t>
            </w:r>
            <w:r w:rsidR="004E1B37">
              <w:rPr>
                <w:rFonts w:ascii="Arial" w:hAnsi="Arial" w:cs="Arial"/>
                <w:i/>
                <w:sz w:val="22"/>
                <w:szCs w:val="22"/>
              </w:rPr>
              <w:t>Client</w:t>
            </w:r>
            <w:r w:rsidRPr="0088201D">
              <w:rPr>
                <w:rFonts w:ascii="Arial" w:hAnsi="Arial" w:cs="Arial"/>
                <w:sz w:val="22"/>
                <w:szCs w:val="22"/>
              </w:rPr>
              <w:t xml:space="preserve"> pursuant to </w:t>
            </w:r>
            <w:r w:rsidRPr="002677A1">
              <w:rPr>
                <w:rFonts w:ascii="Arial" w:hAnsi="Arial" w:cs="Arial"/>
                <w:sz w:val="22"/>
                <w:szCs w:val="22"/>
              </w:rPr>
              <w:t xml:space="preserve">clause </w:t>
            </w:r>
            <w:r w:rsidR="004E1B37" w:rsidRPr="002677A1">
              <w:rPr>
                <w:rFonts w:ascii="Arial" w:hAnsi="Arial" w:cs="Arial"/>
                <w:sz w:val="22"/>
                <w:szCs w:val="22"/>
              </w:rPr>
              <w:t>Z</w:t>
            </w:r>
            <w:r w:rsidR="004E1B37">
              <w:rPr>
                <w:rFonts w:ascii="Arial" w:hAnsi="Arial" w:cs="Arial"/>
                <w:sz w:val="22"/>
                <w:szCs w:val="22"/>
              </w:rPr>
              <w:t>2</w:t>
            </w:r>
            <w:r w:rsidRPr="002677A1">
              <w:rPr>
                <w:rFonts w:ascii="Arial" w:hAnsi="Arial" w:cs="Arial"/>
                <w:sz w:val="22"/>
                <w:szCs w:val="22"/>
              </w:rPr>
              <w:t>.3</w:t>
            </w:r>
            <w:r w:rsidRPr="0088201D">
              <w:rPr>
                <w:rFonts w:ascii="Arial" w:hAnsi="Arial" w:cs="Arial"/>
                <w:sz w:val="22"/>
                <w:szCs w:val="22"/>
              </w:rPr>
              <w:t xml:space="preserve">, the </w:t>
            </w:r>
            <w:r w:rsidRPr="0088201D">
              <w:rPr>
                <w:rFonts w:ascii="Arial" w:hAnsi="Arial" w:cs="Arial"/>
                <w:i/>
                <w:sz w:val="22"/>
                <w:szCs w:val="22"/>
              </w:rPr>
              <w:t>Contractor</w:t>
            </w:r>
            <w:r w:rsidRPr="0088201D">
              <w:rPr>
                <w:rFonts w:ascii="Arial" w:hAnsi="Arial" w:cs="Arial"/>
                <w:sz w:val="22"/>
                <w:szCs w:val="22"/>
              </w:rPr>
              <w:t xml:space="preserve"> shall as soon as practicable, and in any event </w:t>
            </w:r>
            <w:r w:rsidRPr="002677A1">
              <w:rPr>
                <w:rFonts w:ascii="Arial" w:hAnsi="Arial" w:cs="Arial"/>
                <w:sz w:val="22"/>
                <w:szCs w:val="22"/>
              </w:rPr>
              <w:t>within 5</w:t>
            </w:r>
            <w:r w:rsidRPr="0088201D">
              <w:rPr>
                <w:rFonts w:ascii="Arial" w:hAnsi="Arial" w:cs="Arial"/>
                <w:sz w:val="22"/>
                <w:szCs w:val="22"/>
              </w:rPr>
              <w:t xml:space="preserve"> Working Days of receipt of such request, inform the </w:t>
            </w:r>
            <w:r w:rsidR="004E1B37">
              <w:rPr>
                <w:rFonts w:ascii="Arial" w:hAnsi="Arial" w:cs="Arial"/>
                <w:i/>
                <w:sz w:val="22"/>
                <w:szCs w:val="22"/>
              </w:rPr>
              <w:t>Client</w:t>
            </w:r>
            <w:r w:rsidRPr="0088201D">
              <w:rPr>
                <w:rFonts w:ascii="Arial" w:hAnsi="Arial" w:cs="Arial"/>
                <w:sz w:val="22"/>
                <w:szCs w:val="22"/>
              </w:rPr>
              <w:t xml:space="preserve"> of the </w:t>
            </w:r>
            <w:r w:rsidRPr="0088201D">
              <w:rPr>
                <w:rFonts w:ascii="Arial" w:hAnsi="Arial" w:cs="Arial"/>
                <w:i/>
                <w:sz w:val="22"/>
                <w:szCs w:val="22"/>
              </w:rPr>
              <w:t>Contractor</w:t>
            </w:r>
            <w:r w:rsidRPr="0088201D">
              <w:rPr>
                <w:rFonts w:ascii="Arial" w:hAnsi="Arial" w:cs="Arial"/>
                <w:sz w:val="22"/>
                <w:szCs w:val="22"/>
              </w:rPr>
              <w:t xml:space="preserve">’s estimated costs of complying with the request to the extent these would be recoverable if incurred by the </w:t>
            </w:r>
            <w:r w:rsidR="004E1B37">
              <w:rPr>
                <w:rFonts w:ascii="Arial" w:hAnsi="Arial" w:cs="Arial"/>
                <w:i/>
                <w:sz w:val="22"/>
                <w:szCs w:val="22"/>
              </w:rPr>
              <w:t>Client</w:t>
            </w:r>
            <w:r w:rsidRPr="0088201D">
              <w:rPr>
                <w:rFonts w:ascii="Arial" w:hAnsi="Arial" w:cs="Arial"/>
                <w:sz w:val="22"/>
                <w:szCs w:val="22"/>
              </w:rPr>
              <w:t xml:space="preserve"> under Section 12(1) of the FOIA and the Fees Regulations. Where such costs (either on their own or in conjunction with the </w:t>
            </w:r>
            <w:r w:rsidR="004E1B37">
              <w:rPr>
                <w:rFonts w:ascii="Arial" w:hAnsi="Arial" w:cs="Arial"/>
                <w:i/>
                <w:sz w:val="22"/>
                <w:szCs w:val="22"/>
              </w:rPr>
              <w:t>Client</w:t>
            </w:r>
            <w:r w:rsidRPr="0088201D">
              <w:rPr>
                <w:rFonts w:ascii="Arial" w:hAnsi="Arial" w:cs="Arial"/>
                <w:sz w:val="22"/>
                <w:szCs w:val="22"/>
              </w:rPr>
              <w:t xml:space="preserve">’s own such costs in respect of such Request for Information) will exceed the appropriate limit referred to in Section 12(1) of the FOIA and as set out in the Fees Regulations (the “Appropriate Limit”) the </w:t>
            </w:r>
            <w:r w:rsidR="004E1B37">
              <w:rPr>
                <w:rFonts w:ascii="Arial" w:hAnsi="Arial" w:cs="Arial"/>
                <w:i/>
                <w:sz w:val="22"/>
                <w:szCs w:val="22"/>
              </w:rPr>
              <w:t>Client</w:t>
            </w:r>
            <w:r w:rsidRPr="0088201D">
              <w:rPr>
                <w:rFonts w:ascii="Arial" w:hAnsi="Arial" w:cs="Arial"/>
                <w:sz w:val="22"/>
                <w:szCs w:val="22"/>
              </w:rPr>
              <w:t xml:space="preserve"> shall inform the </w:t>
            </w:r>
            <w:r w:rsidRPr="0088201D">
              <w:rPr>
                <w:rFonts w:ascii="Arial" w:hAnsi="Arial" w:cs="Arial"/>
                <w:i/>
                <w:sz w:val="22"/>
                <w:szCs w:val="22"/>
              </w:rPr>
              <w:t>Contractor</w:t>
            </w:r>
            <w:r w:rsidRPr="0088201D">
              <w:rPr>
                <w:rFonts w:ascii="Arial" w:hAnsi="Arial" w:cs="Arial"/>
                <w:sz w:val="22"/>
                <w:szCs w:val="22"/>
              </w:rPr>
              <w:t xml:space="preserve"> in writing whether or not it still requires the </w:t>
            </w:r>
            <w:r w:rsidRPr="0088201D">
              <w:rPr>
                <w:rFonts w:ascii="Arial" w:hAnsi="Arial" w:cs="Arial"/>
                <w:i/>
                <w:sz w:val="22"/>
                <w:szCs w:val="22"/>
              </w:rPr>
              <w:t>Contractor</w:t>
            </w:r>
            <w:r w:rsidRPr="0088201D">
              <w:rPr>
                <w:rFonts w:ascii="Arial" w:hAnsi="Arial" w:cs="Arial"/>
                <w:sz w:val="22"/>
                <w:szCs w:val="22"/>
              </w:rPr>
              <w:t xml:space="preserve"> to comply with the request and where it does require the </w:t>
            </w:r>
            <w:r w:rsidRPr="0088201D">
              <w:rPr>
                <w:rFonts w:ascii="Arial" w:hAnsi="Arial" w:cs="Arial"/>
                <w:i/>
                <w:sz w:val="22"/>
                <w:szCs w:val="22"/>
              </w:rPr>
              <w:t>Contractor</w:t>
            </w:r>
            <w:r w:rsidRPr="0088201D">
              <w:rPr>
                <w:rFonts w:ascii="Arial" w:hAnsi="Arial" w:cs="Arial"/>
                <w:sz w:val="22"/>
                <w:szCs w:val="22"/>
              </w:rPr>
              <w:t xml:space="preserve"> to comply with the request the 10 Working Days period for compliance shall be extended by such number of additional days for compliance as the </w:t>
            </w:r>
            <w:r w:rsidR="004E1B37">
              <w:rPr>
                <w:rFonts w:ascii="Arial" w:hAnsi="Arial" w:cs="Arial"/>
                <w:i/>
                <w:sz w:val="22"/>
                <w:szCs w:val="22"/>
              </w:rPr>
              <w:t>Client</w:t>
            </w:r>
            <w:r w:rsidRPr="0088201D">
              <w:rPr>
                <w:rFonts w:ascii="Arial" w:hAnsi="Arial" w:cs="Arial"/>
                <w:sz w:val="22"/>
                <w:szCs w:val="22"/>
              </w:rPr>
              <w:t xml:space="preserve"> is entitled to under Section 10 of the FOIA. In such case, the </w:t>
            </w:r>
            <w:r w:rsidR="004E1B37">
              <w:rPr>
                <w:rFonts w:ascii="Arial" w:hAnsi="Arial" w:cs="Arial"/>
                <w:i/>
                <w:sz w:val="22"/>
                <w:szCs w:val="22"/>
              </w:rPr>
              <w:t>Client</w:t>
            </w:r>
            <w:r w:rsidRPr="0088201D">
              <w:rPr>
                <w:rFonts w:ascii="Arial" w:hAnsi="Arial" w:cs="Arial"/>
                <w:sz w:val="22"/>
                <w:szCs w:val="22"/>
              </w:rPr>
              <w:t xml:space="preserve"> shall notify the </w:t>
            </w:r>
            <w:r w:rsidRPr="0088201D">
              <w:rPr>
                <w:rFonts w:ascii="Arial" w:hAnsi="Arial" w:cs="Arial"/>
                <w:i/>
                <w:sz w:val="22"/>
                <w:szCs w:val="22"/>
              </w:rPr>
              <w:t>Contractor</w:t>
            </w:r>
            <w:r w:rsidRPr="0088201D">
              <w:rPr>
                <w:rFonts w:ascii="Arial" w:hAnsi="Arial" w:cs="Arial"/>
                <w:sz w:val="22"/>
                <w:szCs w:val="22"/>
              </w:rPr>
              <w:t xml:space="preserve"> of such additional days as soon as practicable after becoming aware of them and shall reimburse the </w:t>
            </w:r>
            <w:r w:rsidRPr="0088201D">
              <w:rPr>
                <w:rFonts w:ascii="Arial" w:hAnsi="Arial" w:cs="Arial"/>
                <w:i/>
                <w:sz w:val="22"/>
                <w:szCs w:val="22"/>
              </w:rPr>
              <w:t>Contractor</w:t>
            </w:r>
            <w:r w:rsidRPr="0088201D">
              <w:rPr>
                <w:rFonts w:ascii="Arial" w:hAnsi="Arial" w:cs="Arial"/>
                <w:sz w:val="22"/>
                <w:szCs w:val="22"/>
              </w:rPr>
              <w:t xml:space="preserve"> for such costs as the </w:t>
            </w:r>
            <w:r w:rsidRPr="0088201D">
              <w:rPr>
                <w:rFonts w:ascii="Arial" w:hAnsi="Arial" w:cs="Arial"/>
                <w:i/>
                <w:sz w:val="22"/>
                <w:szCs w:val="22"/>
              </w:rPr>
              <w:t>Contractor</w:t>
            </w:r>
            <w:r w:rsidRPr="0088201D">
              <w:rPr>
                <w:rFonts w:ascii="Arial" w:hAnsi="Arial" w:cs="Arial"/>
                <w:sz w:val="22"/>
                <w:szCs w:val="22"/>
              </w:rPr>
              <w:t xml:space="preserve"> incurs in complying with the request to the extent it is itself entitled to reimbursement of such costs in accordance with its own FOIA policy from time to time.</w:t>
            </w:r>
          </w:p>
          <w:p w:rsidR="00436C63" w:rsidRPr="0088201D" w:rsidRDefault="00436C63" w:rsidP="003056A0">
            <w:pPr>
              <w:rPr>
                <w:rFonts w:ascii="Arial" w:hAnsi="Arial" w:cs="Arial"/>
                <w:sz w:val="22"/>
                <w:szCs w:val="22"/>
              </w:rPr>
            </w:pPr>
          </w:p>
        </w:tc>
      </w:tr>
      <w:tr w:rsidR="00BF1B63" w:rsidRPr="0088201D">
        <w:tc>
          <w:tcPr>
            <w:tcW w:w="851" w:type="dxa"/>
          </w:tcPr>
          <w:p w:rsidR="00BF1B63" w:rsidRPr="0088201D" w:rsidRDefault="00BF1B63">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BF1B63" w:rsidRDefault="00BF1B63">
            <w:pPr>
              <w:tabs>
                <w:tab w:val="num" w:pos="360"/>
              </w:tabs>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shall ensure that all Information held on behalf of the </w:t>
            </w:r>
            <w:r w:rsidR="004E1B37">
              <w:rPr>
                <w:rFonts w:ascii="Arial" w:hAnsi="Arial" w:cs="Arial"/>
                <w:i/>
                <w:sz w:val="22"/>
                <w:szCs w:val="22"/>
              </w:rPr>
              <w:t>Client</w:t>
            </w:r>
            <w:r w:rsidRPr="0088201D">
              <w:rPr>
                <w:rFonts w:ascii="Arial" w:hAnsi="Arial" w:cs="Arial"/>
                <w:sz w:val="22"/>
                <w:szCs w:val="22"/>
              </w:rPr>
              <w:t xml:space="preserve"> is retained for disclosure for at least </w:t>
            </w:r>
            <w:r w:rsidR="002677A1" w:rsidRPr="002677A1">
              <w:rPr>
                <w:rFonts w:ascii="Arial" w:hAnsi="Arial" w:cs="Arial"/>
                <w:sz w:val="22"/>
                <w:szCs w:val="22"/>
              </w:rPr>
              <w:t>6</w:t>
            </w:r>
            <w:r w:rsidRPr="002677A1">
              <w:rPr>
                <w:rFonts w:ascii="Arial" w:hAnsi="Arial" w:cs="Arial"/>
                <w:sz w:val="22"/>
                <w:szCs w:val="22"/>
              </w:rPr>
              <w:t xml:space="preserve"> years</w:t>
            </w:r>
            <w:r w:rsidRPr="0088201D">
              <w:rPr>
                <w:rFonts w:ascii="Arial" w:hAnsi="Arial" w:cs="Arial"/>
                <w:sz w:val="22"/>
                <w:szCs w:val="22"/>
              </w:rPr>
              <w:t xml:space="preserve"> (from the date it is acquired) and shall permit the </w:t>
            </w:r>
            <w:r w:rsidR="004E1B37">
              <w:rPr>
                <w:rFonts w:ascii="Arial" w:hAnsi="Arial" w:cs="Arial"/>
                <w:i/>
                <w:sz w:val="22"/>
                <w:szCs w:val="22"/>
              </w:rPr>
              <w:t>Client</w:t>
            </w:r>
            <w:r w:rsidRPr="0088201D">
              <w:rPr>
                <w:rFonts w:ascii="Arial" w:hAnsi="Arial" w:cs="Arial"/>
                <w:sz w:val="22"/>
                <w:szCs w:val="22"/>
              </w:rPr>
              <w:t xml:space="preserve"> to inspect such Information as requested from time to time</w:t>
            </w:r>
            <w:r>
              <w:rPr>
                <w:rFonts w:ascii="Arial" w:hAnsi="Arial" w:cs="Arial"/>
                <w:sz w:val="22"/>
                <w:szCs w:val="22"/>
              </w:rPr>
              <w:t>.</w:t>
            </w:r>
          </w:p>
          <w:p w:rsidR="00BF1B63" w:rsidRPr="0088201D" w:rsidRDefault="00BF1B63">
            <w:pPr>
              <w:tabs>
                <w:tab w:val="num" w:pos="360"/>
              </w:tabs>
              <w:jc w:val="both"/>
              <w:rPr>
                <w:rFonts w:ascii="Arial" w:hAnsi="Arial" w:cs="Arial"/>
                <w:sz w:val="22"/>
                <w:szCs w:val="22"/>
              </w:rPr>
            </w:pPr>
          </w:p>
        </w:tc>
      </w:tr>
      <w:tr w:rsidR="00BF1B63" w:rsidRPr="0088201D">
        <w:tc>
          <w:tcPr>
            <w:tcW w:w="851" w:type="dxa"/>
          </w:tcPr>
          <w:p w:rsidR="00BF1B63" w:rsidRPr="0088201D" w:rsidRDefault="00BF1B63">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BF1B63" w:rsidRPr="0088201D" w:rsidRDefault="00BF1B63" w:rsidP="0050583D">
            <w:pPr>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shall transfer to the </w:t>
            </w:r>
            <w:r w:rsidR="004E1B37">
              <w:rPr>
                <w:rFonts w:ascii="Arial" w:hAnsi="Arial" w:cs="Arial"/>
                <w:i/>
                <w:sz w:val="22"/>
                <w:szCs w:val="22"/>
              </w:rPr>
              <w:t>Client</w:t>
            </w:r>
            <w:r w:rsidRPr="0088201D">
              <w:rPr>
                <w:rFonts w:ascii="Arial" w:hAnsi="Arial" w:cs="Arial"/>
                <w:sz w:val="22"/>
                <w:szCs w:val="22"/>
              </w:rPr>
              <w:t xml:space="preserve"> any Request for Information received by the </w:t>
            </w:r>
            <w:r w:rsidRPr="0088201D">
              <w:rPr>
                <w:rFonts w:ascii="Arial" w:hAnsi="Arial" w:cs="Arial"/>
                <w:i/>
                <w:sz w:val="22"/>
                <w:szCs w:val="22"/>
              </w:rPr>
              <w:t>Contractor</w:t>
            </w:r>
            <w:r w:rsidRPr="0088201D">
              <w:rPr>
                <w:rFonts w:ascii="Arial" w:hAnsi="Arial" w:cs="Arial"/>
                <w:sz w:val="22"/>
                <w:szCs w:val="22"/>
              </w:rPr>
              <w:t xml:space="preserve"> as soon as practicable and in any event within 2 Working Days of receiving it.</w:t>
            </w:r>
          </w:p>
          <w:p w:rsidR="00BF1B63" w:rsidRPr="0088201D" w:rsidRDefault="00BF1B63">
            <w:pPr>
              <w:tabs>
                <w:tab w:val="num" w:pos="360"/>
              </w:tabs>
              <w:jc w:val="both"/>
              <w:rPr>
                <w:rFonts w:ascii="Arial" w:hAnsi="Arial" w:cs="Arial"/>
                <w:sz w:val="22"/>
                <w:szCs w:val="22"/>
              </w:rPr>
            </w:pPr>
          </w:p>
        </w:tc>
      </w:tr>
      <w:tr w:rsidR="00BF1B63" w:rsidRPr="0088201D">
        <w:tc>
          <w:tcPr>
            <w:tcW w:w="851" w:type="dxa"/>
          </w:tcPr>
          <w:p w:rsidR="00BF1B63" w:rsidRPr="0088201D" w:rsidRDefault="00BF1B63">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BF1B63" w:rsidRPr="0088201D" w:rsidRDefault="00BF1B63" w:rsidP="0050583D">
            <w:pPr>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acknowledges that (notwithstanding the provisions of clause E4) the </w:t>
            </w:r>
            <w:r w:rsidR="004E1B37">
              <w:rPr>
                <w:rFonts w:ascii="Arial" w:hAnsi="Arial" w:cs="Arial"/>
                <w:i/>
                <w:sz w:val="22"/>
                <w:szCs w:val="22"/>
              </w:rPr>
              <w:t>Client</w:t>
            </w:r>
            <w:r w:rsidRPr="0088201D">
              <w:rPr>
                <w:rFonts w:ascii="Arial" w:hAnsi="Arial" w:cs="Arial"/>
                <w:sz w:val="22"/>
                <w:szCs w:val="22"/>
              </w:rPr>
              <w:t xml:space="preserve"> may, acting in accordance with the Code</w:t>
            </w:r>
            <w:r w:rsidR="003C598F">
              <w:rPr>
                <w:rFonts w:ascii="Arial" w:hAnsi="Arial" w:cs="Arial"/>
                <w:sz w:val="22"/>
                <w:szCs w:val="22"/>
              </w:rPr>
              <w:t>s</w:t>
            </w:r>
            <w:r w:rsidRPr="0088201D">
              <w:rPr>
                <w:rFonts w:ascii="Arial" w:hAnsi="Arial" w:cs="Arial"/>
                <w:sz w:val="22"/>
                <w:szCs w:val="22"/>
              </w:rPr>
              <w:t xml:space="preserve"> of Practice </w:t>
            </w:r>
            <w:r w:rsidR="003C598F">
              <w:rPr>
                <w:rFonts w:ascii="Arial" w:hAnsi="Arial" w:cs="Arial"/>
                <w:sz w:val="22"/>
                <w:szCs w:val="22"/>
              </w:rPr>
              <w:t>issued under Section 45 of the FOIA</w:t>
            </w:r>
            <w:r w:rsidRPr="0088201D">
              <w:rPr>
                <w:rFonts w:ascii="Arial" w:hAnsi="Arial" w:cs="Arial"/>
                <w:sz w:val="22"/>
                <w:szCs w:val="22"/>
              </w:rPr>
              <w:t xml:space="preserve"> (the </w:t>
            </w:r>
            <w:r w:rsidRPr="0088201D">
              <w:rPr>
                <w:rFonts w:ascii="Arial" w:hAnsi="Arial" w:cs="Arial"/>
                <w:b/>
                <w:bCs/>
                <w:sz w:val="22"/>
                <w:szCs w:val="22"/>
              </w:rPr>
              <w:t>“Code</w:t>
            </w:r>
            <w:r w:rsidR="003C598F">
              <w:rPr>
                <w:rFonts w:ascii="Arial" w:hAnsi="Arial" w:cs="Arial"/>
                <w:b/>
                <w:bCs/>
                <w:sz w:val="22"/>
                <w:szCs w:val="22"/>
              </w:rPr>
              <w:t>s</w:t>
            </w:r>
            <w:r w:rsidRPr="0088201D">
              <w:rPr>
                <w:rFonts w:ascii="Arial" w:hAnsi="Arial" w:cs="Arial"/>
                <w:b/>
                <w:bCs/>
                <w:sz w:val="22"/>
                <w:szCs w:val="22"/>
              </w:rPr>
              <w:t>”</w:t>
            </w:r>
            <w:r w:rsidRPr="0088201D">
              <w:rPr>
                <w:rFonts w:ascii="Arial" w:hAnsi="Arial" w:cs="Arial"/>
                <w:sz w:val="22"/>
                <w:szCs w:val="22"/>
              </w:rPr>
              <w:t xml:space="preserve">), be obliged under the FOIA or the Environmental Information Regulations to disclose Information concerning the </w:t>
            </w:r>
            <w:r w:rsidRPr="0088201D">
              <w:rPr>
                <w:rFonts w:ascii="Arial" w:hAnsi="Arial" w:cs="Arial"/>
                <w:i/>
                <w:sz w:val="22"/>
                <w:szCs w:val="22"/>
              </w:rPr>
              <w:t>Contractor</w:t>
            </w:r>
            <w:r w:rsidRPr="0088201D">
              <w:rPr>
                <w:rFonts w:ascii="Arial" w:hAnsi="Arial" w:cs="Arial"/>
                <w:sz w:val="22"/>
                <w:szCs w:val="22"/>
              </w:rPr>
              <w:t xml:space="preserve"> or the Contract:</w:t>
            </w:r>
          </w:p>
          <w:p w:rsidR="00BF1B63" w:rsidRPr="0088201D" w:rsidRDefault="00BF1B63" w:rsidP="0050583D">
            <w:pPr>
              <w:jc w:val="both"/>
              <w:rPr>
                <w:rFonts w:ascii="Arial" w:hAnsi="Arial" w:cs="Arial"/>
                <w:sz w:val="22"/>
                <w:szCs w:val="22"/>
              </w:rPr>
            </w:pPr>
          </w:p>
          <w:p w:rsidR="00BF1B63" w:rsidRPr="0088201D" w:rsidRDefault="00BF1B63" w:rsidP="0050583D">
            <w:pPr>
              <w:widowControl/>
              <w:numPr>
                <w:ilvl w:val="0"/>
                <w:numId w:val="5"/>
              </w:numPr>
              <w:autoSpaceDE w:val="0"/>
              <w:autoSpaceDN w:val="0"/>
              <w:adjustRightInd w:val="0"/>
              <w:jc w:val="both"/>
              <w:rPr>
                <w:rFonts w:ascii="Arial" w:hAnsi="Arial" w:cs="Arial"/>
                <w:snapToGrid/>
                <w:sz w:val="22"/>
                <w:szCs w:val="22"/>
              </w:rPr>
            </w:pPr>
            <w:r w:rsidRPr="0088201D">
              <w:rPr>
                <w:rFonts w:ascii="Arial" w:hAnsi="Arial" w:cs="Arial"/>
                <w:sz w:val="22"/>
                <w:szCs w:val="22"/>
              </w:rPr>
              <w:t xml:space="preserve">in certain circumstances without consulting the </w:t>
            </w:r>
            <w:r w:rsidRPr="0088201D">
              <w:rPr>
                <w:rFonts w:ascii="Arial" w:hAnsi="Arial" w:cs="Arial"/>
                <w:i/>
                <w:sz w:val="22"/>
                <w:szCs w:val="22"/>
              </w:rPr>
              <w:t>Contractor</w:t>
            </w:r>
            <w:r w:rsidRPr="0088201D">
              <w:rPr>
                <w:rFonts w:ascii="Arial" w:hAnsi="Arial" w:cs="Arial"/>
                <w:sz w:val="22"/>
                <w:szCs w:val="22"/>
              </w:rPr>
              <w:t xml:space="preserve">, or </w:t>
            </w:r>
          </w:p>
          <w:p w:rsidR="00BF1B63" w:rsidRPr="0088201D" w:rsidRDefault="00BF1B63" w:rsidP="0050583D">
            <w:pPr>
              <w:autoSpaceDE w:val="0"/>
              <w:autoSpaceDN w:val="0"/>
              <w:adjustRightInd w:val="0"/>
              <w:ind w:left="34"/>
              <w:jc w:val="both"/>
              <w:rPr>
                <w:rFonts w:ascii="Arial" w:hAnsi="Arial" w:cs="Arial"/>
                <w:sz w:val="22"/>
                <w:szCs w:val="22"/>
              </w:rPr>
            </w:pPr>
          </w:p>
          <w:p w:rsidR="00BF1B63" w:rsidRPr="0088201D" w:rsidRDefault="00BF1B63" w:rsidP="0050583D">
            <w:pPr>
              <w:widowControl/>
              <w:numPr>
                <w:ilvl w:val="0"/>
                <w:numId w:val="5"/>
              </w:numPr>
              <w:autoSpaceDE w:val="0"/>
              <w:autoSpaceDN w:val="0"/>
              <w:adjustRightInd w:val="0"/>
              <w:jc w:val="both"/>
              <w:rPr>
                <w:rFonts w:ascii="Arial" w:hAnsi="Arial" w:cs="Arial"/>
                <w:snapToGrid/>
                <w:sz w:val="22"/>
                <w:szCs w:val="22"/>
              </w:rPr>
            </w:pPr>
            <w:r w:rsidRPr="0088201D">
              <w:rPr>
                <w:rFonts w:ascii="Arial" w:hAnsi="Arial" w:cs="Arial"/>
                <w:sz w:val="22"/>
                <w:szCs w:val="22"/>
              </w:rPr>
              <w:t xml:space="preserve">following consultation with the </w:t>
            </w:r>
            <w:r w:rsidRPr="0088201D">
              <w:rPr>
                <w:rFonts w:ascii="Arial" w:hAnsi="Arial" w:cs="Arial"/>
                <w:i/>
                <w:sz w:val="22"/>
                <w:szCs w:val="22"/>
              </w:rPr>
              <w:t>Contractor</w:t>
            </w:r>
            <w:r w:rsidRPr="0088201D">
              <w:rPr>
                <w:rFonts w:ascii="Arial" w:hAnsi="Arial" w:cs="Arial"/>
                <w:sz w:val="22"/>
                <w:szCs w:val="22"/>
              </w:rPr>
              <w:t xml:space="preserve"> and having taken its views into account,</w:t>
            </w:r>
          </w:p>
          <w:p w:rsidR="00BF1B63" w:rsidRPr="0088201D" w:rsidRDefault="00BF1B63" w:rsidP="0050583D">
            <w:pPr>
              <w:jc w:val="both"/>
              <w:rPr>
                <w:rFonts w:ascii="Arial" w:hAnsi="Arial" w:cs="Arial"/>
                <w:sz w:val="22"/>
                <w:szCs w:val="22"/>
              </w:rPr>
            </w:pPr>
          </w:p>
          <w:p w:rsidR="00BF1B63" w:rsidRPr="0088201D" w:rsidRDefault="00BF1B63" w:rsidP="0050583D">
            <w:pPr>
              <w:jc w:val="both"/>
              <w:rPr>
                <w:rFonts w:ascii="Arial" w:hAnsi="Arial" w:cs="Arial"/>
                <w:sz w:val="22"/>
                <w:szCs w:val="22"/>
              </w:rPr>
            </w:pPr>
            <w:proofErr w:type="gramStart"/>
            <w:r w:rsidRPr="0088201D">
              <w:rPr>
                <w:rFonts w:ascii="Arial" w:hAnsi="Arial" w:cs="Arial"/>
                <w:sz w:val="22"/>
                <w:szCs w:val="22"/>
              </w:rPr>
              <w:t>provided</w:t>
            </w:r>
            <w:proofErr w:type="gramEnd"/>
            <w:r w:rsidRPr="0088201D">
              <w:rPr>
                <w:rFonts w:ascii="Arial" w:hAnsi="Arial" w:cs="Arial"/>
                <w:sz w:val="22"/>
                <w:szCs w:val="22"/>
              </w:rPr>
              <w:t xml:space="preserve"> always that where </w:t>
            </w:r>
            <w:r w:rsidR="004E1B37" w:rsidRPr="0078370B">
              <w:rPr>
                <w:rFonts w:ascii="Arial" w:hAnsi="Arial" w:cs="Arial"/>
                <w:sz w:val="22"/>
                <w:szCs w:val="22"/>
              </w:rPr>
              <w:t>Z</w:t>
            </w:r>
            <w:r w:rsidR="004E1B37">
              <w:rPr>
                <w:rFonts w:ascii="Arial" w:hAnsi="Arial" w:cs="Arial"/>
                <w:sz w:val="22"/>
                <w:szCs w:val="22"/>
              </w:rPr>
              <w:t>2</w:t>
            </w:r>
            <w:r w:rsidRPr="0078370B">
              <w:rPr>
                <w:rFonts w:ascii="Arial" w:hAnsi="Arial" w:cs="Arial"/>
                <w:sz w:val="22"/>
                <w:szCs w:val="22"/>
              </w:rPr>
              <w:t>.8 i)</w:t>
            </w:r>
            <w:r w:rsidRPr="0088201D">
              <w:rPr>
                <w:rFonts w:ascii="Arial" w:hAnsi="Arial" w:cs="Arial"/>
                <w:sz w:val="22"/>
                <w:szCs w:val="22"/>
              </w:rPr>
              <w:t xml:space="preserve"> above applies the </w:t>
            </w:r>
            <w:r w:rsidR="004E1B37">
              <w:rPr>
                <w:rFonts w:ascii="Arial" w:hAnsi="Arial" w:cs="Arial"/>
                <w:i/>
                <w:sz w:val="22"/>
                <w:szCs w:val="22"/>
              </w:rPr>
              <w:t>Client</w:t>
            </w:r>
            <w:r w:rsidRPr="0088201D">
              <w:rPr>
                <w:rFonts w:ascii="Arial" w:hAnsi="Arial" w:cs="Arial"/>
                <w:sz w:val="22"/>
                <w:szCs w:val="22"/>
              </w:rPr>
              <w:t xml:space="preserve"> shall, in accordance with the recommendations of the Code</w:t>
            </w:r>
            <w:r w:rsidR="00B41A9C">
              <w:rPr>
                <w:rFonts w:ascii="Arial" w:hAnsi="Arial" w:cs="Arial"/>
                <w:sz w:val="22"/>
                <w:szCs w:val="22"/>
              </w:rPr>
              <w:t>s</w:t>
            </w:r>
            <w:r w:rsidRPr="0088201D">
              <w:rPr>
                <w:rFonts w:ascii="Arial" w:hAnsi="Arial" w:cs="Arial"/>
                <w:sz w:val="22"/>
                <w:szCs w:val="22"/>
              </w:rPr>
              <w:t xml:space="preserve">, draw this to the attention of the </w:t>
            </w:r>
            <w:r w:rsidRPr="0088201D">
              <w:rPr>
                <w:rFonts w:ascii="Arial" w:hAnsi="Arial" w:cs="Arial"/>
                <w:i/>
                <w:sz w:val="22"/>
                <w:szCs w:val="22"/>
              </w:rPr>
              <w:t>Contractor</w:t>
            </w:r>
            <w:r w:rsidRPr="0088201D">
              <w:rPr>
                <w:rFonts w:ascii="Arial" w:hAnsi="Arial" w:cs="Arial"/>
                <w:sz w:val="22"/>
                <w:szCs w:val="22"/>
              </w:rPr>
              <w:t xml:space="preserve"> prior to any disclosure.</w:t>
            </w:r>
          </w:p>
          <w:p w:rsidR="00BF1B63" w:rsidRPr="0088201D" w:rsidRDefault="00BF1B63">
            <w:pPr>
              <w:tabs>
                <w:tab w:val="num" w:pos="360"/>
              </w:tabs>
              <w:jc w:val="both"/>
              <w:rPr>
                <w:rFonts w:ascii="Arial" w:hAnsi="Arial" w:cs="Arial"/>
                <w:sz w:val="22"/>
                <w:szCs w:val="22"/>
              </w:rPr>
            </w:pPr>
          </w:p>
        </w:tc>
      </w:tr>
      <w:tr w:rsidR="00BF1B63" w:rsidRPr="0088201D">
        <w:tc>
          <w:tcPr>
            <w:tcW w:w="851" w:type="dxa"/>
          </w:tcPr>
          <w:p w:rsidR="00BF1B63" w:rsidRPr="0088201D" w:rsidRDefault="00BF1B63">
            <w:pPr>
              <w:pStyle w:val="TxBrp14"/>
              <w:widowControl/>
              <w:numPr>
                <w:ilvl w:val="1"/>
                <w:numId w:val="2"/>
              </w:numPr>
              <w:tabs>
                <w:tab w:val="clear" w:pos="204"/>
              </w:tabs>
              <w:suppressAutoHyphens/>
              <w:spacing w:line="240" w:lineRule="auto"/>
              <w:rPr>
                <w:rFonts w:ascii="Arial" w:hAnsi="Arial" w:cs="Arial"/>
                <w:b/>
                <w:snapToGrid/>
                <w:spacing w:val="-2"/>
                <w:sz w:val="22"/>
                <w:szCs w:val="22"/>
              </w:rPr>
            </w:pPr>
          </w:p>
        </w:tc>
        <w:tc>
          <w:tcPr>
            <w:tcW w:w="8553" w:type="dxa"/>
          </w:tcPr>
          <w:p w:rsidR="00BF1B63" w:rsidRPr="0088201D" w:rsidRDefault="00BF1B63" w:rsidP="0050583D">
            <w:pPr>
              <w:jc w:val="both"/>
              <w:rPr>
                <w:rFonts w:ascii="Arial" w:hAnsi="Arial" w:cs="Arial"/>
                <w:sz w:val="22"/>
                <w:szCs w:val="22"/>
              </w:rPr>
            </w:pPr>
            <w:r w:rsidRPr="0088201D">
              <w:rPr>
                <w:rFonts w:ascii="Arial" w:hAnsi="Arial" w:cs="Arial"/>
                <w:sz w:val="22"/>
                <w:szCs w:val="22"/>
              </w:rPr>
              <w:t xml:space="preserve">The </w:t>
            </w:r>
            <w:r w:rsidRPr="0088201D">
              <w:rPr>
                <w:rFonts w:ascii="Arial" w:hAnsi="Arial" w:cs="Arial"/>
                <w:i/>
                <w:sz w:val="22"/>
                <w:szCs w:val="22"/>
              </w:rPr>
              <w:t>Contractor</w:t>
            </w:r>
            <w:r w:rsidRPr="0088201D">
              <w:rPr>
                <w:rFonts w:ascii="Arial" w:hAnsi="Arial" w:cs="Arial"/>
                <w:sz w:val="22"/>
                <w:szCs w:val="22"/>
              </w:rPr>
              <w:t xml:space="preserve"> acknowledges that any lists provided by him listing or outlining Confidential Information, are of indicative value only and that the </w:t>
            </w:r>
            <w:r w:rsidR="004E1B37">
              <w:rPr>
                <w:rFonts w:ascii="Arial" w:hAnsi="Arial" w:cs="Arial"/>
                <w:i/>
                <w:sz w:val="22"/>
                <w:szCs w:val="22"/>
              </w:rPr>
              <w:t>Client</w:t>
            </w:r>
            <w:r w:rsidRPr="0088201D">
              <w:rPr>
                <w:rFonts w:ascii="Arial" w:hAnsi="Arial" w:cs="Arial"/>
                <w:sz w:val="22"/>
                <w:szCs w:val="22"/>
              </w:rPr>
              <w:t xml:space="preserve"> may nevertheless be obliged to disclose Confidential Information in accordance with the requirements of the FOIA and the Environmental Information Regulations.</w:t>
            </w:r>
          </w:p>
          <w:p w:rsidR="00BF1B63" w:rsidRPr="0088201D" w:rsidRDefault="00BF1B63">
            <w:pPr>
              <w:tabs>
                <w:tab w:val="num" w:pos="360"/>
              </w:tabs>
              <w:jc w:val="both"/>
              <w:rPr>
                <w:rFonts w:ascii="Arial" w:hAnsi="Arial" w:cs="Arial"/>
                <w:sz w:val="22"/>
                <w:szCs w:val="22"/>
              </w:rPr>
            </w:pPr>
          </w:p>
        </w:tc>
      </w:tr>
    </w:tbl>
    <w:p w:rsidR="002213CC" w:rsidRDefault="002213CC" w:rsidP="0050583D">
      <w:pPr>
        <w:jc w:val="both"/>
        <w:rPr>
          <w:rFonts w:ascii="Arial" w:hAnsi="Arial" w:cs="Arial"/>
          <w:sz w:val="22"/>
          <w:szCs w:val="22"/>
        </w:rPr>
      </w:pPr>
    </w:p>
    <w:p w:rsidR="00522E1A" w:rsidRDefault="00522E1A" w:rsidP="0050583D">
      <w:pPr>
        <w:jc w:val="both"/>
        <w:rPr>
          <w:rFonts w:ascii="Arial" w:hAnsi="Arial" w:cs="Arial"/>
          <w:sz w:val="22"/>
          <w:szCs w:val="22"/>
        </w:rPr>
      </w:pPr>
    </w:p>
    <w:p w:rsidR="00522E1A" w:rsidRDefault="00522E1A" w:rsidP="0050583D">
      <w:pPr>
        <w:jc w:val="both"/>
        <w:rPr>
          <w:rFonts w:ascii="Arial" w:hAnsi="Arial" w:cs="Arial"/>
          <w:sz w:val="22"/>
          <w:szCs w:val="22"/>
        </w:rPr>
      </w:pPr>
    </w:p>
    <w:p w:rsidR="00522E1A" w:rsidRDefault="00522E1A" w:rsidP="0050583D">
      <w:pPr>
        <w:jc w:val="both"/>
        <w:rPr>
          <w:rFonts w:ascii="Arial" w:hAnsi="Arial" w:cs="Arial"/>
          <w:sz w:val="22"/>
          <w:szCs w:val="22"/>
        </w:rPr>
      </w:pPr>
    </w:p>
    <w:p w:rsidR="00522E1A" w:rsidRDefault="00522E1A" w:rsidP="0050583D">
      <w:pPr>
        <w:jc w:val="both"/>
        <w:rPr>
          <w:rFonts w:ascii="Arial" w:hAnsi="Arial" w:cs="Arial"/>
          <w:sz w:val="22"/>
          <w:szCs w:val="22"/>
        </w:rPr>
      </w:pPr>
    </w:p>
    <w:p w:rsidR="00522E1A" w:rsidRPr="0088201D" w:rsidRDefault="00522E1A" w:rsidP="0050583D">
      <w:pPr>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8553"/>
      </w:tblGrid>
      <w:tr w:rsidR="00436C63" w:rsidRPr="0088201D">
        <w:tc>
          <w:tcPr>
            <w:tcW w:w="851" w:type="dxa"/>
          </w:tcPr>
          <w:p w:rsidR="00436C63" w:rsidRPr="0088201D" w:rsidRDefault="00436C63">
            <w:pPr>
              <w:pStyle w:val="TxBrp14"/>
              <w:widowControl/>
              <w:numPr>
                <w:ilvl w:val="0"/>
                <w:numId w:val="2"/>
              </w:numPr>
              <w:tabs>
                <w:tab w:val="clear" w:pos="204"/>
              </w:tabs>
              <w:suppressAutoHyphens/>
              <w:spacing w:line="240" w:lineRule="auto"/>
              <w:rPr>
                <w:rFonts w:ascii="Arial" w:hAnsi="Arial" w:cs="Arial"/>
                <w:b/>
                <w:snapToGrid/>
                <w:spacing w:val="-2"/>
                <w:sz w:val="22"/>
                <w:szCs w:val="22"/>
              </w:rPr>
            </w:pPr>
          </w:p>
        </w:tc>
        <w:tc>
          <w:tcPr>
            <w:tcW w:w="8553" w:type="dxa"/>
          </w:tcPr>
          <w:p w:rsidR="00436C63" w:rsidRPr="0088201D" w:rsidRDefault="00436C63" w:rsidP="0050583D">
            <w:pPr>
              <w:spacing w:after="120"/>
              <w:jc w:val="both"/>
              <w:rPr>
                <w:rFonts w:ascii="Arial" w:hAnsi="Arial" w:cs="Arial"/>
                <w:b/>
                <w:spacing w:val="-3"/>
                <w:sz w:val="22"/>
                <w:szCs w:val="22"/>
              </w:rPr>
            </w:pPr>
            <w:r w:rsidRPr="0088201D">
              <w:rPr>
                <w:rFonts w:ascii="Arial" w:hAnsi="Arial" w:cs="Arial"/>
                <w:b/>
                <w:spacing w:val="-3"/>
                <w:sz w:val="22"/>
                <w:szCs w:val="22"/>
              </w:rPr>
              <w:t>Patent Rights</w:t>
            </w:r>
          </w:p>
          <w:p w:rsidR="00436C63" w:rsidRPr="0088201D" w:rsidRDefault="00436C63" w:rsidP="0050583D">
            <w:pPr>
              <w:jc w:val="both"/>
              <w:rPr>
                <w:rFonts w:ascii="Arial" w:hAnsi="Arial" w:cs="Arial"/>
                <w:spacing w:val="-3"/>
                <w:sz w:val="22"/>
                <w:szCs w:val="22"/>
              </w:rPr>
            </w:pPr>
            <w:del w:id="15" w:author="Dave Collis" w:date="2017-12-12T14:14:00Z">
              <w:r w:rsidRPr="0088201D" w:rsidDel="001F2EB3">
                <w:rPr>
                  <w:rFonts w:ascii="Arial" w:hAnsi="Arial" w:cs="Arial"/>
                  <w:spacing w:val="-3"/>
                  <w:sz w:val="22"/>
                  <w:szCs w:val="22"/>
                </w:rPr>
                <w:delText xml:space="preserve">Notwithstanding and without prejudice to </w:delText>
              </w:r>
              <w:r w:rsidR="009B671A" w:rsidDel="001F2EB3">
                <w:rPr>
                  <w:rFonts w:ascii="Arial" w:hAnsi="Arial" w:cs="Arial"/>
                  <w:spacing w:val="-3"/>
                  <w:sz w:val="22"/>
                  <w:szCs w:val="22"/>
                </w:rPr>
                <w:delText>c</w:delText>
              </w:r>
              <w:r w:rsidR="009B671A" w:rsidRPr="0088201D" w:rsidDel="001F2EB3">
                <w:rPr>
                  <w:rFonts w:ascii="Arial" w:hAnsi="Arial" w:cs="Arial"/>
                  <w:spacing w:val="-3"/>
                  <w:sz w:val="22"/>
                  <w:szCs w:val="22"/>
                </w:rPr>
                <w:delText xml:space="preserve">lause </w:delText>
              </w:r>
              <w:r w:rsidRPr="0088201D" w:rsidDel="001F2EB3">
                <w:rPr>
                  <w:rFonts w:ascii="Arial" w:hAnsi="Arial" w:cs="Arial"/>
                  <w:spacing w:val="-3"/>
                  <w:sz w:val="22"/>
                  <w:szCs w:val="22"/>
                </w:rPr>
                <w:delText>83, t</w:delText>
              </w:r>
            </w:del>
            <w:ins w:id="16" w:author="Dave Collis" w:date="2017-12-12T14:14:00Z">
              <w:r w:rsidR="001F2EB3">
                <w:rPr>
                  <w:rFonts w:ascii="Arial" w:hAnsi="Arial" w:cs="Arial"/>
                  <w:spacing w:val="-3"/>
                  <w:sz w:val="22"/>
                  <w:szCs w:val="22"/>
                </w:rPr>
                <w:t>T</w:t>
              </w:r>
            </w:ins>
            <w:r w:rsidRPr="0088201D">
              <w:rPr>
                <w:rFonts w:ascii="Arial" w:hAnsi="Arial" w:cs="Arial"/>
                <w:spacing w:val="-3"/>
                <w:sz w:val="22"/>
                <w:szCs w:val="22"/>
              </w:rPr>
              <w:t xml:space="preserve">he </w:t>
            </w:r>
            <w:r w:rsidRPr="0088201D">
              <w:rPr>
                <w:rFonts w:ascii="Arial" w:hAnsi="Arial" w:cs="Arial"/>
                <w:i/>
                <w:spacing w:val="-3"/>
                <w:sz w:val="22"/>
                <w:szCs w:val="22"/>
              </w:rPr>
              <w:t>Contractor</w:t>
            </w:r>
            <w:r w:rsidRPr="0088201D">
              <w:rPr>
                <w:rFonts w:ascii="Arial" w:hAnsi="Arial" w:cs="Arial"/>
                <w:spacing w:val="-3"/>
                <w:sz w:val="22"/>
                <w:szCs w:val="22"/>
              </w:rPr>
              <w:t xml:space="preserve"> shall indemnify the </w:t>
            </w:r>
            <w:r w:rsidR="004E1B37">
              <w:rPr>
                <w:rFonts w:ascii="Arial" w:hAnsi="Arial" w:cs="Arial"/>
                <w:i/>
                <w:spacing w:val="-3"/>
                <w:sz w:val="22"/>
                <w:szCs w:val="22"/>
              </w:rPr>
              <w:t>Client</w:t>
            </w:r>
            <w:r w:rsidRPr="0088201D">
              <w:rPr>
                <w:rFonts w:ascii="Arial" w:hAnsi="Arial" w:cs="Arial"/>
                <w:spacing w:val="-3"/>
                <w:sz w:val="22"/>
                <w:szCs w:val="22"/>
              </w:rPr>
              <w:t xml:space="preserve"> from and against all claims and proceedings for or on account of use of any patent rights design trade-mark or name or other protected rights in respect of any </w:t>
            </w:r>
            <w:del w:id="17" w:author="Dave Collis" w:date="2017-12-12T14:14:00Z">
              <w:r w:rsidRPr="0088201D" w:rsidDel="001F2EB3">
                <w:rPr>
                  <w:rFonts w:ascii="Arial" w:hAnsi="Arial" w:cs="Arial"/>
                  <w:spacing w:val="-3"/>
                  <w:sz w:val="22"/>
                  <w:szCs w:val="22"/>
                </w:rPr>
                <w:delText xml:space="preserve">Constructional </w:delText>
              </w:r>
            </w:del>
            <w:ins w:id="18" w:author="Dave Collis" w:date="2017-12-12T14:14:00Z">
              <w:r w:rsidR="001F2EB3">
                <w:rPr>
                  <w:rFonts w:ascii="Arial" w:hAnsi="Arial" w:cs="Arial"/>
                  <w:spacing w:val="-3"/>
                  <w:sz w:val="22"/>
                  <w:szCs w:val="22"/>
                </w:rPr>
                <w:t>c</w:t>
              </w:r>
              <w:r w:rsidR="001F2EB3" w:rsidRPr="0088201D">
                <w:rPr>
                  <w:rFonts w:ascii="Arial" w:hAnsi="Arial" w:cs="Arial"/>
                  <w:spacing w:val="-3"/>
                  <w:sz w:val="22"/>
                  <w:szCs w:val="22"/>
                </w:rPr>
                <w:t xml:space="preserve">onstructional </w:t>
              </w:r>
            </w:ins>
            <w:del w:id="19" w:author="Dave Collis" w:date="2017-12-12T14:14:00Z">
              <w:r w:rsidRPr="0088201D" w:rsidDel="001F2EB3">
                <w:rPr>
                  <w:rFonts w:ascii="Arial" w:hAnsi="Arial" w:cs="Arial"/>
                  <w:spacing w:val="-3"/>
                  <w:sz w:val="22"/>
                  <w:szCs w:val="22"/>
                </w:rPr>
                <w:delText xml:space="preserve">Plant </w:delText>
              </w:r>
            </w:del>
            <w:ins w:id="20" w:author="Dave Collis" w:date="2017-12-12T14:14:00Z">
              <w:r w:rsidR="001F2EB3">
                <w:rPr>
                  <w:rFonts w:ascii="Arial" w:hAnsi="Arial" w:cs="Arial"/>
                  <w:spacing w:val="-3"/>
                  <w:sz w:val="22"/>
                  <w:szCs w:val="22"/>
                </w:rPr>
                <w:t>p</w:t>
              </w:r>
              <w:bookmarkStart w:id="21" w:name="_GoBack"/>
              <w:bookmarkEnd w:id="21"/>
              <w:r w:rsidR="001F2EB3" w:rsidRPr="0088201D">
                <w:rPr>
                  <w:rFonts w:ascii="Arial" w:hAnsi="Arial" w:cs="Arial"/>
                  <w:spacing w:val="-3"/>
                  <w:sz w:val="22"/>
                  <w:szCs w:val="22"/>
                </w:rPr>
                <w:t xml:space="preserve">lant </w:t>
              </w:r>
            </w:ins>
            <w:r w:rsidRPr="0088201D">
              <w:rPr>
                <w:rFonts w:ascii="Arial" w:hAnsi="Arial" w:cs="Arial"/>
                <w:spacing w:val="-3"/>
                <w:sz w:val="22"/>
                <w:szCs w:val="22"/>
              </w:rPr>
              <w:t xml:space="preserve">machine work or material used for or in connection with the </w:t>
            </w:r>
            <w:r w:rsidR="00FB6D69" w:rsidRPr="00A209BE">
              <w:rPr>
                <w:rFonts w:ascii="Arial" w:hAnsi="Arial" w:cs="Arial"/>
                <w:i/>
                <w:spacing w:val="-3"/>
                <w:sz w:val="22"/>
                <w:szCs w:val="22"/>
              </w:rPr>
              <w:t>works</w:t>
            </w:r>
            <w:r w:rsidR="00FB6D69" w:rsidRPr="00A209BE">
              <w:rPr>
                <w:rFonts w:ascii="Arial" w:hAnsi="Arial" w:cs="Arial"/>
                <w:spacing w:val="-3"/>
                <w:sz w:val="22"/>
                <w:szCs w:val="22"/>
              </w:rPr>
              <w:t xml:space="preserve"> </w:t>
            </w:r>
            <w:r w:rsidRPr="0088201D">
              <w:rPr>
                <w:rFonts w:ascii="Arial" w:hAnsi="Arial" w:cs="Arial"/>
                <w:spacing w:val="-3"/>
                <w:sz w:val="22"/>
                <w:szCs w:val="22"/>
              </w:rPr>
              <w:t>and from and against all claims demands proceedings damages costs charges and expenses whatsoever in respect thereof or in relation thereto.</w:t>
            </w:r>
          </w:p>
          <w:p w:rsidR="00436C63" w:rsidRDefault="00436C63">
            <w:pPr>
              <w:suppressAutoHyphens/>
              <w:jc w:val="both"/>
              <w:rPr>
                <w:rFonts w:ascii="Arial" w:hAnsi="Arial" w:cs="Arial"/>
                <w:b/>
                <w:spacing w:val="-2"/>
                <w:sz w:val="22"/>
                <w:szCs w:val="22"/>
              </w:rPr>
            </w:pPr>
          </w:p>
          <w:p w:rsidR="00522E1A" w:rsidRPr="0088201D" w:rsidRDefault="00522E1A">
            <w:pPr>
              <w:suppressAutoHyphens/>
              <w:jc w:val="both"/>
              <w:rPr>
                <w:rFonts w:ascii="Arial" w:hAnsi="Arial" w:cs="Arial"/>
                <w:b/>
                <w:spacing w:val="-2"/>
                <w:sz w:val="22"/>
                <w:szCs w:val="22"/>
              </w:rPr>
            </w:pPr>
          </w:p>
        </w:tc>
      </w:tr>
    </w:tbl>
    <w:p w:rsidR="0006357D" w:rsidRPr="0088201D" w:rsidRDefault="0006357D" w:rsidP="005A3250">
      <w:pPr>
        <w:rPr>
          <w:rFonts w:ascii="Arial" w:hAnsi="Arial" w:cs="Arial"/>
          <w:sz w:val="22"/>
          <w:szCs w:val="22"/>
        </w:rPr>
      </w:pPr>
    </w:p>
    <w:sectPr w:rsidR="0006357D" w:rsidRPr="0088201D" w:rsidSect="00426088">
      <w:endnotePr>
        <w:numFmt w:val="decimal"/>
      </w:endnotePr>
      <w:pgSz w:w="11904" w:h="16836" w:code="9"/>
      <w:pgMar w:top="1418" w:right="1304" w:bottom="1418" w:left="130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FB" w:rsidRDefault="001235FB">
      <w:pPr>
        <w:spacing w:line="20" w:lineRule="exact"/>
        <w:rPr>
          <w:sz w:val="24"/>
        </w:rPr>
      </w:pPr>
    </w:p>
  </w:endnote>
  <w:endnote w:type="continuationSeparator" w:id="0">
    <w:p w:rsidR="001235FB" w:rsidRDefault="001235FB">
      <w:r>
        <w:rPr>
          <w:sz w:val="24"/>
        </w:rPr>
        <w:t xml:space="preserve"> </w:t>
      </w:r>
    </w:p>
  </w:endnote>
  <w:endnote w:type="continuationNotice" w:id="1">
    <w:p w:rsidR="001235FB" w:rsidRDefault="001235F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B" w:rsidRDefault="00123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5FB" w:rsidRDefault="00123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B" w:rsidRPr="003975C0" w:rsidRDefault="001235FB" w:rsidP="003975C0">
    <w:pPr>
      <w:pStyle w:val="Footer"/>
      <w:jc w:val="center"/>
      <w:rPr>
        <w:rFonts w:ascii="Arial" w:hAnsi="Arial" w:cs="Arial"/>
        <w:sz w:val="22"/>
        <w:szCs w:val="22"/>
      </w:rPr>
    </w:pPr>
    <w:r>
      <w:rPr>
        <w:rStyle w:val="PageNumber"/>
        <w:rFonts w:ascii="Arial" w:hAnsi="Arial" w:cs="Arial"/>
        <w:sz w:val="22"/>
        <w:szCs w:val="22"/>
      </w:rPr>
      <w:t>PART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B" w:rsidRPr="003975C0" w:rsidRDefault="001235FB" w:rsidP="003975C0">
    <w:pPr>
      <w:pStyle w:val="Footer"/>
      <w:jc w:val="center"/>
      <w:rPr>
        <w:rFonts w:ascii="Arial" w:hAnsi="Arial" w:cs="Arial"/>
        <w:sz w:val="22"/>
        <w:szCs w:val="22"/>
      </w:rPr>
    </w:pPr>
    <w:r>
      <w:rPr>
        <w:rStyle w:val="PageNumber"/>
        <w:rFonts w:ascii="Arial" w:hAnsi="Arial" w:cs="Arial"/>
        <w:sz w:val="22"/>
        <w:szCs w:val="22"/>
      </w:rPr>
      <w:t xml:space="preserve">PART 3 Page </w:t>
    </w:r>
    <w:r w:rsidRPr="003975C0">
      <w:rPr>
        <w:rStyle w:val="PageNumber"/>
        <w:rFonts w:ascii="Arial" w:hAnsi="Arial" w:cs="Arial"/>
        <w:sz w:val="22"/>
        <w:szCs w:val="22"/>
      </w:rPr>
      <w:fldChar w:fldCharType="begin"/>
    </w:r>
    <w:r w:rsidRPr="003975C0">
      <w:rPr>
        <w:rStyle w:val="PageNumber"/>
        <w:rFonts w:ascii="Arial" w:hAnsi="Arial" w:cs="Arial"/>
        <w:sz w:val="22"/>
        <w:szCs w:val="22"/>
      </w:rPr>
      <w:instrText xml:space="preserve"> PAGE </w:instrText>
    </w:r>
    <w:r w:rsidRPr="003975C0">
      <w:rPr>
        <w:rStyle w:val="PageNumber"/>
        <w:rFonts w:ascii="Arial" w:hAnsi="Arial" w:cs="Arial"/>
        <w:sz w:val="22"/>
        <w:szCs w:val="22"/>
      </w:rPr>
      <w:fldChar w:fldCharType="separate"/>
    </w:r>
    <w:r w:rsidR="001F2EB3">
      <w:rPr>
        <w:rStyle w:val="PageNumber"/>
        <w:rFonts w:ascii="Arial" w:hAnsi="Arial" w:cs="Arial"/>
        <w:noProof/>
        <w:sz w:val="22"/>
        <w:szCs w:val="22"/>
      </w:rPr>
      <w:t>1</w:t>
    </w:r>
    <w:r w:rsidRPr="003975C0">
      <w:rPr>
        <w:rStyle w:val="PageNumber"/>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B" w:rsidRPr="003975C0" w:rsidRDefault="001235FB" w:rsidP="003975C0">
    <w:pPr>
      <w:pStyle w:val="Footer"/>
      <w:jc w:val="center"/>
      <w:rPr>
        <w:rFonts w:ascii="Arial" w:hAnsi="Arial" w:cs="Arial"/>
        <w:sz w:val="22"/>
        <w:szCs w:val="22"/>
      </w:rPr>
    </w:pPr>
    <w:r>
      <w:rPr>
        <w:rStyle w:val="PageNumber"/>
        <w:rFonts w:ascii="Arial" w:hAnsi="Arial" w:cs="Arial"/>
        <w:sz w:val="22"/>
        <w:szCs w:val="22"/>
      </w:rPr>
      <w:t xml:space="preserve">PART 3 Page </w:t>
    </w:r>
    <w:r w:rsidRPr="003975C0">
      <w:rPr>
        <w:rStyle w:val="PageNumber"/>
        <w:rFonts w:ascii="Arial" w:hAnsi="Arial" w:cs="Arial"/>
        <w:sz w:val="22"/>
        <w:szCs w:val="22"/>
      </w:rPr>
      <w:fldChar w:fldCharType="begin"/>
    </w:r>
    <w:r w:rsidRPr="003975C0">
      <w:rPr>
        <w:rStyle w:val="PageNumber"/>
        <w:rFonts w:ascii="Arial" w:hAnsi="Arial" w:cs="Arial"/>
        <w:sz w:val="22"/>
        <w:szCs w:val="22"/>
      </w:rPr>
      <w:instrText xml:space="preserve"> PAGE </w:instrText>
    </w:r>
    <w:r w:rsidRPr="003975C0">
      <w:rPr>
        <w:rStyle w:val="PageNumber"/>
        <w:rFonts w:ascii="Arial" w:hAnsi="Arial" w:cs="Arial"/>
        <w:sz w:val="22"/>
        <w:szCs w:val="22"/>
      </w:rPr>
      <w:fldChar w:fldCharType="separate"/>
    </w:r>
    <w:r w:rsidR="001F2EB3">
      <w:rPr>
        <w:rStyle w:val="PageNumber"/>
        <w:rFonts w:ascii="Arial" w:hAnsi="Arial" w:cs="Arial"/>
        <w:noProof/>
        <w:sz w:val="22"/>
        <w:szCs w:val="22"/>
      </w:rPr>
      <w:t>3</w:t>
    </w:r>
    <w:r w:rsidRPr="003975C0">
      <w:rPr>
        <w:rStyle w:val="PageNumber"/>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B" w:rsidRPr="003975C0" w:rsidRDefault="001235FB" w:rsidP="003975C0">
    <w:pPr>
      <w:pStyle w:val="Footer"/>
      <w:jc w:val="center"/>
      <w:rPr>
        <w:rFonts w:ascii="Arial" w:hAnsi="Arial" w:cs="Arial"/>
        <w:sz w:val="22"/>
        <w:szCs w:val="22"/>
      </w:rPr>
    </w:pPr>
    <w:r>
      <w:rPr>
        <w:rStyle w:val="PageNumber"/>
        <w:rFonts w:ascii="Arial" w:hAnsi="Arial" w:cs="Arial"/>
        <w:sz w:val="22"/>
        <w:szCs w:val="22"/>
      </w:rPr>
      <w:t xml:space="preserve">PART 3 Page </w:t>
    </w:r>
    <w:r w:rsidRPr="003975C0">
      <w:rPr>
        <w:rStyle w:val="PageNumber"/>
        <w:rFonts w:ascii="Arial" w:hAnsi="Arial" w:cs="Arial"/>
        <w:sz w:val="22"/>
        <w:szCs w:val="22"/>
      </w:rPr>
      <w:fldChar w:fldCharType="begin"/>
    </w:r>
    <w:r w:rsidRPr="003975C0">
      <w:rPr>
        <w:rStyle w:val="PageNumber"/>
        <w:rFonts w:ascii="Arial" w:hAnsi="Arial" w:cs="Arial"/>
        <w:sz w:val="22"/>
        <w:szCs w:val="22"/>
      </w:rPr>
      <w:instrText xml:space="preserve"> PAGE </w:instrText>
    </w:r>
    <w:r w:rsidRPr="003975C0">
      <w:rPr>
        <w:rStyle w:val="PageNumber"/>
        <w:rFonts w:ascii="Arial" w:hAnsi="Arial" w:cs="Arial"/>
        <w:sz w:val="22"/>
        <w:szCs w:val="22"/>
      </w:rPr>
      <w:fldChar w:fldCharType="separate"/>
    </w:r>
    <w:r w:rsidR="001F2EB3">
      <w:rPr>
        <w:rStyle w:val="PageNumber"/>
        <w:rFonts w:ascii="Arial" w:hAnsi="Arial" w:cs="Arial"/>
        <w:noProof/>
        <w:sz w:val="22"/>
        <w:szCs w:val="22"/>
      </w:rPr>
      <w:t>11</w:t>
    </w:r>
    <w:r w:rsidRPr="003975C0">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FB" w:rsidRDefault="001235FB">
      <w:r>
        <w:rPr>
          <w:sz w:val="24"/>
        </w:rPr>
        <w:separator/>
      </w:r>
    </w:p>
  </w:footnote>
  <w:footnote w:type="continuationSeparator" w:id="0">
    <w:p w:rsidR="001235FB" w:rsidRDefault="0012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B" w:rsidRDefault="00123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5FB" w:rsidRDefault="001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B" w:rsidRDefault="001235FB">
    <w:pPr>
      <w:pStyle w:val="Header"/>
      <w:framePr w:wrap="around" w:vAnchor="text" w:hAnchor="margin" w:xAlign="center" w:y="1"/>
      <w:rPr>
        <w:rStyle w:val="PageNumber"/>
      </w:rPr>
    </w:pPr>
  </w:p>
  <w:p w:rsidR="001235FB" w:rsidRPr="00E76912" w:rsidRDefault="001F2EB3" w:rsidP="00E76912">
    <w:pPr>
      <w:pStyle w:val="Title"/>
      <w:tabs>
        <w:tab w:val="left" w:pos="2340"/>
        <w:tab w:val="right" w:pos="8280"/>
        <w:tab w:val="right" w:pos="8820"/>
      </w:tabs>
      <w:jc w:val="left"/>
      <w:rPr>
        <w:rFonts w:cs="Arial"/>
        <w:b w:val="0"/>
        <w:sz w:val="16"/>
        <w:szCs w:val="16"/>
      </w:rPr>
    </w:pPr>
    <w:r>
      <w:rPr>
        <w:rFonts w:cs="Arial"/>
        <w:b w:val="0"/>
        <w:noProof/>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2053" type="#_x0000_t75" style="position:absolute;margin-left:1474.4pt;margin-top:-.55pt;width:86.35pt;height:35.5pt;z-index:251657728;mso-position-horizontal:right" o:userdrawn="t" fillcolor="#bbe0e3">
          <v:imagedata r:id="rId1" o:title=""/>
        </v:shape>
        <o:OLEObject Type="Embed" ProgID="Unknown" ShapeID="Object 5" DrawAspect="Content" ObjectID="_1574593254" r:id="rId2"/>
      </w:pict>
    </w:r>
    <w:r w:rsidR="001235FB" w:rsidRPr="00E76912">
      <w:rPr>
        <w:rFonts w:cs="Arial"/>
        <w:b w:val="0"/>
        <w:sz w:val="16"/>
        <w:szCs w:val="16"/>
      </w:rPr>
      <w:t>MIDLANDS HIGHWAY ALLIANCE</w:t>
    </w:r>
    <w:r w:rsidR="001235FB" w:rsidRPr="00E76912">
      <w:rPr>
        <w:rFonts w:cs="Arial"/>
        <w:b w:val="0"/>
        <w:sz w:val="16"/>
        <w:szCs w:val="16"/>
      </w:rPr>
      <w:tab/>
    </w:r>
  </w:p>
  <w:p w:rsidR="001235FB" w:rsidRPr="00E76912" w:rsidRDefault="001235FB" w:rsidP="00E76912">
    <w:pPr>
      <w:pStyle w:val="Title"/>
      <w:tabs>
        <w:tab w:val="left" w:pos="2340"/>
        <w:tab w:val="right" w:pos="7200"/>
        <w:tab w:val="right" w:pos="8280"/>
        <w:tab w:val="right" w:pos="8820"/>
      </w:tabs>
      <w:jc w:val="left"/>
      <w:rPr>
        <w:rFonts w:cs="Arial"/>
        <w:b w:val="0"/>
        <w:sz w:val="16"/>
        <w:szCs w:val="16"/>
      </w:rPr>
    </w:pPr>
    <w:r w:rsidRPr="00E76912">
      <w:rPr>
        <w:rFonts w:cs="Arial"/>
        <w:b w:val="0"/>
        <w:sz w:val="16"/>
        <w:szCs w:val="16"/>
      </w:rPr>
      <w:t xml:space="preserve">MEDIUM SCHEMES FRAMEWORK </w:t>
    </w:r>
    <w:r>
      <w:rPr>
        <w:rFonts w:cs="Arial"/>
        <w:b w:val="0"/>
        <w:sz w:val="16"/>
        <w:szCs w:val="16"/>
      </w:rPr>
      <w:t>3</w:t>
    </w:r>
    <w:r>
      <w:rPr>
        <w:rFonts w:cs="Arial"/>
        <w:b w:val="0"/>
        <w:sz w:val="16"/>
        <w:szCs w:val="16"/>
      </w:rPr>
      <w:tab/>
    </w:r>
  </w:p>
  <w:p w:rsidR="001235FB" w:rsidRPr="00E76912" w:rsidRDefault="001235FB" w:rsidP="00E76912">
    <w:pPr>
      <w:pStyle w:val="Title"/>
      <w:tabs>
        <w:tab w:val="left" w:pos="2340"/>
        <w:tab w:val="right" w:pos="7200"/>
        <w:tab w:val="right" w:pos="8280"/>
        <w:tab w:val="right" w:pos="8820"/>
      </w:tabs>
      <w:jc w:val="left"/>
      <w:rPr>
        <w:rFonts w:cs="Arial"/>
        <w:b w:val="0"/>
        <w:sz w:val="12"/>
        <w:szCs w:val="12"/>
      </w:rPr>
    </w:pPr>
  </w:p>
  <w:p w:rsidR="001235FB" w:rsidRPr="00E76912" w:rsidRDefault="001235FB" w:rsidP="00E76912">
    <w:pPr>
      <w:pStyle w:val="Header"/>
      <w:pBdr>
        <w:bottom w:val="single" w:sz="12" w:space="1" w:color="auto"/>
      </w:pBdr>
      <w:rPr>
        <w:rFonts w:ascii="Arial" w:hAnsi="Arial" w:cs="Arial"/>
        <w:sz w:val="16"/>
        <w:szCs w:val="15"/>
      </w:rPr>
    </w:pPr>
    <w:r w:rsidRPr="00E76912">
      <w:rPr>
        <w:rFonts w:ascii="Arial" w:hAnsi="Arial" w:cs="Arial"/>
        <w:sz w:val="16"/>
        <w:szCs w:val="15"/>
      </w:rPr>
      <w:t xml:space="preserve">PART </w:t>
    </w:r>
    <w:r>
      <w:rPr>
        <w:rFonts w:ascii="Arial" w:hAnsi="Arial" w:cs="Arial"/>
        <w:sz w:val="16"/>
        <w:szCs w:val="15"/>
      </w:rPr>
      <w:t>3</w:t>
    </w:r>
    <w:r w:rsidRPr="00E76912">
      <w:rPr>
        <w:rFonts w:ascii="Arial" w:hAnsi="Arial" w:cs="Arial"/>
        <w:sz w:val="16"/>
        <w:szCs w:val="15"/>
      </w:rPr>
      <w:t xml:space="preserve">:  CONTRACT DATA PART </w:t>
    </w:r>
    <w:r>
      <w:rPr>
        <w:rFonts w:ascii="Arial" w:hAnsi="Arial" w:cs="Arial"/>
        <w:sz w:val="16"/>
        <w:szCs w:val="15"/>
      </w:rPr>
      <w:t xml:space="preserve">1    </w:t>
    </w:r>
    <w:r>
      <w:rPr>
        <w:rFonts w:ascii="Arial" w:hAnsi="Arial" w:cs="Arial"/>
        <w:sz w:val="16"/>
        <w:szCs w:val="15"/>
      </w:rPr>
      <w:tab/>
      <w:t xml:space="preserve">     </w:t>
    </w:r>
  </w:p>
  <w:p w:rsidR="001235FB" w:rsidRPr="00E76912" w:rsidRDefault="001235FB" w:rsidP="00E76912">
    <w:pPr>
      <w:pStyle w:val="Header"/>
      <w:pBdr>
        <w:bottom w:val="single" w:sz="12" w:space="1" w:color="auto"/>
      </w:pBdr>
      <w:rPr>
        <w:rFonts w:ascii="Arial" w:hAnsi="Arial" w:cs="Arial"/>
        <w:sz w:val="16"/>
        <w:szCs w:val="16"/>
      </w:rPr>
    </w:pPr>
  </w:p>
  <w:p w:rsidR="001235FB" w:rsidRPr="00E76912" w:rsidRDefault="001235FB" w:rsidP="00E76912">
    <w:pPr>
      <w:pStyle w:val="Header"/>
      <w:tabs>
        <w:tab w:val="clear" w:pos="4153"/>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9F6"/>
    <w:multiLevelType w:val="hybridMultilevel"/>
    <w:tmpl w:val="F86CF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D902E8"/>
    <w:multiLevelType w:val="hybridMultilevel"/>
    <w:tmpl w:val="AC42D29C"/>
    <w:lvl w:ilvl="0" w:tplc="2ACA0E2A">
      <w:start w:val="1"/>
      <w:numFmt w:val="lowerRoman"/>
      <w:lvlText w:val="%1)"/>
      <w:lvlJc w:val="left"/>
      <w:pPr>
        <w:tabs>
          <w:tab w:val="num" w:pos="754"/>
        </w:tabs>
        <w:ind w:left="754" w:hanging="72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2">
    <w:nsid w:val="07E3435E"/>
    <w:multiLevelType w:val="hybridMultilevel"/>
    <w:tmpl w:val="85102318"/>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84901"/>
    <w:multiLevelType w:val="hybridMultilevel"/>
    <w:tmpl w:val="CE10E8F6"/>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303FF1"/>
    <w:multiLevelType w:val="hybridMultilevel"/>
    <w:tmpl w:val="82EC304E"/>
    <w:lvl w:ilvl="0" w:tplc="A502A858">
      <w:start w:val="1"/>
      <w:numFmt w:val="bullet"/>
      <w:lvlText w:val=""/>
      <w:lvlJc w:val="left"/>
      <w:pPr>
        <w:tabs>
          <w:tab w:val="num" w:pos="453"/>
        </w:tabs>
        <w:ind w:left="453"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9BA"/>
    <w:multiLevelType w:val="hybridMultilevel"/>
    <w:tmpl w:val="4E5A54EA"/>
    <w:lvl w:ilvl="0" w:tplc="11568D12">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6">
    <w:nsid w:val="14565196"/>
    <w:multiLevelType w:val="multilevel"/>
    <w:tmpl w:val="FFA05C40"/>
    <w:lvl w:ilvl="0">
      <w:start w:val="1"/>
      <w:numFmt w:val="decimal"/>
      <w:lvlText w:val="Z%1"/>
      <w:lvlJc w:val="left"/>
      <w:pPr>
        <w:tabs>
          <w:tab w:val="num" w:pos="0"/>
        </w:tabs>
        <w:ind w:left="0" w:firstLine="0"/>
      </w:pPr>
      <w:rPr>
        <w:rFonts w:ascii="Arial" w:hAnsi="Arial" w:hint="default"/>
        <w:b/>
        <w:i w:val="0"/>
        <w:sz w:val="22"/>
        <w:szCs w:val="22"/>
      </w:rPr>
    </w:lvl>
    <w:lvl w:ilvl="1">
      <w:start w:val="1"/>
      <w:numFmt w:val="decimal"/>
      <w:lvlText w:val="Z%1.%2"/>
      <w:lvlJc w:val="left"/>
      <w:pPr>
        <w:tabs>
          <w:tab w:val="num" w:pos="357"/>
        </w:tabs>
        <w:ind w:left="567" w:hanging="567"/>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4566D76"/>
    <w:multiLevelType w:val="hybridMultilevel"/>
    <w:tmpl w:val="3DC29366"/>
    <w:lvl w:ilvl="0" w:tplc="B64C30FA">
      <w:start w:val="1"/>
      <w:numFmt w:val="bullet"/>
      <w:lvlText w:val=""/>
      <w:lvlJc w:val="left"/>
      <w:pPr>
        <w:tabs>
          <w:tab w:val="num" w:pos="454"/>
        </w:tabs>
        <w:ind w:left="454" w:hanging="341"/>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0B0BBE"/>
    <w:multiLevelType w:val="hybridMultilevel"/>
    <w:tmpl w:val="3AA8C208"/>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7F29F0"/>
    <w:multiLevelType w:val="hybridMultilevel"/>
    <w:tmpl w:val="2D0219DC"/>
    <w:lvl w:ilvl="0" w:tplc="B64C30FA">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D502CF"/>
    <w:multiLevelType w:val="hybridMultilevel"/>
    <w:tmpl w:val="0F7662B2"/>
    <w:lvl w:ilvl="0" w:tplc="61488EAE">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1">
    <w:nsid w:val="19446BC7"/>
    <w:multiLevelType w:val="hybridMultilevel"/>
    <w:tmpl w:val="DAE4FB9E"/>
    <w:lvl w:ilvl="0" w:tplc="A502A858">
      <w:start w:val="1"/>
      <w:numFmt w:val="bullet"/>
      <w:lvlText w:val=""/>
      <w:lvlJc w:val="left"/>
      <w:pPr>
        <w:tabs>
          <w:tab w:val="num" w:pos="453"/>
        </w:tabs>
        <w:ind w:left="453"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B65563"/>
    <w:multiLevelType w:val="hybridMultilevel"/>
    <w:tmpl w:val="E05A83C2"/>
    <w:lvl w:ilvl="0" w:tplc="CB1440B2">
      <w:start w:val="1"/>
      <w:numFmt w:val="bullet"/>
      <w:lvlText w:val=""/>
      <w:lvlJc w:val="left"/>
      <w:pPr>
        <w:tabs>
          <w:tab w:val="num" w:pos="454"/>
        </w:tabs>
        <w:ind w:left="454" w:hanging="341"/>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2907C5"/>
    <w:multiLevelType w:val="hybridMultilevel"/>
    <w:tmpl w:val="83EC91DA"/>
    <w:lvl w:ilvl="0" w:tplc="A502A858">
      <w:start w:val="1"/>
      <w:numFmt w:val="bullet"/>
      <w:lvlText w:val=""/>
      <w:lvlJc w:val="left"/>
      <w:pPr>
        <w:tabs>
          <w:tab w:val="num" w:pos="624"/>
        </w:tabs>
        <w:ind w:left="624"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EF00FE6"/>
    <w:multiLevelType w:val="hybridMultilevel"/>
    <w:tmpl w:val="1CB0DE1E"/>
    <w:lvl w:ilvl="0" w:tplc="A9FEE188">
      <w:start w:val="1"/>
      <w:numFmt w:val="bullet"/>
      <w:lvlText w:val=""/>
      <w:lvlJc w:val="left"/>
      <w:pPr>
        <w:tabs>
          <w:tab w:val="num" w:pos="454"/>
        </w:tabs>
        <w:ind w:left="454" w:hanging="341"/>
      </w:pPr>
      <w:rPr>
        <w:rFonts w:ascii="Symbol" w:hAnsi="Symbol" w:hint="default"/>
        <w:sz w:val="20"/>
        <w:szCs w:val="20"/>
      </w:rPr>
    </w:lvl>
    <w:lvl w:ilvl="1" w:tplc="0CD21C1C">
      <w:start w:val="1"/>
      <w:numFmt w:val="bullet"/>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023F0C"/>
    <w:multiLevelType w:val="hybridMultilevel"/>
    <w:tmpl w:val="018A790A"/>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C25C5B"/>
    <w:multiLevelType w:val="hybridMultilevel"/>
    <w:tmpl w:val="C7DA82A8"/>
    <w:lvl w:ilvl="0" w:tplc="A502A858">
      <w:start w:val="1"/>
      <w:numFmt w:val="bullet"/>
      <w:lvlText w:val=""/>
      <w:lvlJc w:val="left"/>
      <w:pPr>
        <w:tabs>
          <w:tab w:val="num" w:pos="453"/>
        </w:tabs>
        <w:ind w:left="453"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4F329E5"/>
    <w:multiLevelType w:val="hybridMultilevel"/>
    <w:tmpl w:val="BA2CD170"/>
    <w:lvl w:ilvl="0" w:tplc="B4444564">
      <w:start w:val="1"/>
      <w:numFmt w:val="bullet"/>
      <w:lvlText w:val=""/>
      <w:lvlJc w:val="left"/>
      <w:pPr>
        <w:tabs>
          <w:tab w:val="num" w:pos="454"/>
        </w:tabs>
        <w:ind w:left="454" w:hanging="341"/>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BBC086F"/>
    <w:multiLevelType w:val="hybridMultilevel"/>
    <w:tmpl w:val="824293AC"/>
    <w:lvl w:ilvl="0" w:tplc="36444ADE">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9">
    <w:nsid w:val="2E6466CE"/>
    <w:multiLevelType w:val="hybridMultilevel"/>
    <w:tmpl w:val="62A83646"/>
    <w:lvl w:ilvl="0" w:tplc="33B86AC6">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E52094"/>
    <w:multiLevelType w:val="multilevel"/>
    <w:tmpl w:val="E94CB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2AA69E3"/>
    <w:multiLevelType w:val="hybridMultilevel"/>
    <w:tmpl w:val="09541766"/>
    <w:lvl w:ilvl="0" w:tplc="C6CAE44A">
      <w:start w:val="1"/>
      <w:numFmt w:val="bullet"/>
      <w:lvlText w:val=""/>
      <w:lvlJc w:val="left"/>
      <w:pPr>
        <w:tabs>
          <w:tab w:val="num" w:pos="437"/>
        </w:tabs>
        <w:ind w:left="437" w:hanging="341"/>
      </w:pPr>
      <w:rPr>
        <w:rFonts w:ascii="Symbol" w:hAnsi="Symbol" w:hint="default"/>
        <w:sz w:val="20"/>
        <w:szCs w:val="20"/>
      </w:rPr>
    </w:lvl>
    <w:lvl w:ilvl="1" w:tplc="08090003" w:tentative="1">
      <w:start w:val="1"/>
      <w:numFmt w:val="bullet"/>
      <w:lvlText w:val="o"/>
      <w:lvlJc w:val="left"/>
      <w:pPr>
        <w:tabs>
          <w:tab w:val="num" w:pos="1423"/>
        </w:tabs>
        <w:ind w:left="1423" w:hanging="360"/>
      </w:pPr>
      <w:rPr>
        <w:rFonts w:ascii="Courier New" w:hAnsi="Courier New" w:cs="Courier New" w:hint="default"/>
      </w:rPr>
    </w:lvl>
    <w:lvl w:ilvl="2" w:tplc="08090005" w:tentative="1">
      <w:start w:val="1"/>
      <w:numFmt w:val="bullet"/>
      <w:lvlText w:val=""/>
      <w:lvlJc w:val="left"/>
      <w:pPr>
        <w:tabs>
          <w:tab w:val="num" w:pos="2143"/>
        </w:tabs>
        <w:ind w:left="2143" w:hanging="360"/>
      </w:pPr>
      <w:rPr>
        <w:rFonts w:ascii="Wingdings" w:hAnsi="Wingdings" w:hint="default"/>
      </w:rPr>
    </w:lvl>
    <w:lvl w:ilvl="3" w:tplc="08090001" w:tentative="1">
      <w:start w:val="1"/>
      <w:numFmt w:val="bullet"/>
      <w:lvlText w:val=""/>
      <w:lvlJc w:val="left"/>
      <w:pPr>
        <w:tabs>
          <w:tab w:val="num" w:pos="2863"/>
        </w:tabs>
        <w:ind w:left="2863" w:hanging="360"/>
      </w:pPr>
      <w:rPr>
        <w:rFonts w:ascii="Symbol" w:hAnsi="Symbol" w:hint="default"/>
      </w:rPr>
    </w:lvl>
    <w:lvl w:ilvl="4" w:tplc="08090003" w:tentative="1">
      <w:start w:val="1"/>
      <w:numFmt w:val="bullet"/>
      <w:lvlText w:val="o"/>
      <w:lvlJc w:val="left"/>
      <w:pPr>
        <w:tabs>
          <w:tab w:val="num" w:pos="3583"/>
        </w:tabs>
        <w:ind w:left="3583" w:hanging="360"/>
      </w:pPr>
      <w:rPr>
        <w:rFonts w:ascii="Courier New" w:hAnsi="Courier New" w:cs="Courier New" w:hint="default"/>
      </w:rPr>
    </w:lvl>
    <w:lvl w:ilvl="5" w:tplc="08090005" w:tentative="1">
      <w:start w:val="1"/>
      <w:numFmt w:val="bullet"/>
      <w:lvlText w:val=""/>
      <w:lvlJc w:val="left"/>
      <w:pPr>
        <w:tabs>
          <w:tab w:val="num" w:pos="4303"/>
        </w:tabs>
        <w:ind w:left="4303" w:hanging="360"/>
      </w:pPr>
      <w:rPr>
        <w:rFonts w:ascii="Wingdings" w:hAnsi="Wingdings" w:hint="default"/>
      </w:rPr>
    </w:lvl>
    <w:lvl w:ilvl="6" w:tplc="08090001" w:tentative="1">
      <w:start w:val="1"/>
      <w:numFmt w:val="bullet"/>
      <w:lvlText w:val=""/>
      <w:lvlJc w:val="left"/>
      <w:pPr>
        <w:tabs>
          <w:tab w:val="num" w:pos="5023"/>
        </w:tabs>
        <w:ind w:left="5023" w:hanging="360"/>
      </w:pPr>
      <w:rPr>
        <w:rFonts w:ascii="Symbol" w:hAnsi="Symbol" w:hint="default"/>
      </w:rPr>
    </w:lvl>
    <w:lvl w:ilvl="7" w:tplc="08090003" w:tentative="1">
      <w:start w:val="1"/>
      <w:numFmt w:val="bullet"/>
      <w:lvlText w:val="o"/>
      <w:lvlJc w:val="left"/>
      <w:pPr>
        <w:tabs>
          <w:tab w:val="num" w:pos="5743"/>
        </w:tabs>
        <w:ind w:left="5743" w:hanging="360"/>
      </w:pPr>
      <w:rPr>
        <w:rFonts w:ascii="Courier New" w:hAnsi="Courier New" w:cs="Courier New" w:hint="default"/>
      </w:rPr>
    </w:lvl>
    <w:lvl w:ilvl="8" w:tplc="08090005" w:tentative="1">
      <w:start w:val="1"/>
      <w:numFmt w:val="bullet"/>
      <w:lvlText w:val=""/>
      <w:lvlJc w:val="left"/>
      <w:pPr>
        <w:tabs>
          <w:tab w:val="num" w:pos="6463"/>
        </w:tabs>
        <w:ind w:left="6463" w:hanging="360"/>
      </w:pPr>
      <w:rPr>
        <w:rFonts w:ascii="Wingdings" w:hAnsi="Wingdings" w:hint="default"/>
      </w:rPr>
    </w:lvl>
  </w:abstractNum>
  <w:abstractNum w:abstractNumId="22">
    <w:nsid w:val="35332A9D"/>
    <w:multiLevelType w:val="hybridMultilevel"/>
    <w:tmpl w:val="2D102292"/>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3C24CD"/>
    <w:multiLevelType w:val="hybridMultilevel"/>
    <w:tmpl w:val="2DF2224A"/>
    <w:lvl w:ilvl="0" w:tplc="A9FEE188">
      <w:start w:val="1"/>
      <w:numFmt w:val="bullet"/>
      <w:lvlText w:val=""/>
      <w:lvlJc w:val="left"/>
      <w:pPr>
        <w:tabs>
          <w:tab w:val="num" w:pos="454"/>
        </w:tabs>
        <w:ind w:left="454" w:hanging="341"/>
      </w:pPr>
      <w:rPr>
        <w:rFonts w:ascii="Symbol" w:hAnsi="Symbol" w:hint="default"/>
        <w:sz w:val="20"/>
        <w:szCs w:val="20"/>
      </w:rPr>
    </w:lvl>
    <w:lvl w:ilvl="1" w:tplc="0CD21C1C">
      <w:start w:val="1"/>
      <w:numFmt w:val="bullet"/>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016849"/>
    <w:multiLevelType w:val="hybridMultilevel"/>
    <w:tmpl w:val="29B2F1FA"/>
    <w:lvl w:ilvl="0" w:tplc="EEEEA842">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E6D12FD"/>
    <w:multiLevelType w:val="hybridMultilevel"/>
    <w:tmpl w:val="39562692"/>
    <w:lvl w:ilvl="0" w:tplc="2110BC64">
      <w:start w:val="1"/>
      <w:numFmt w:val="bullet"/>
      <w:lvlText w:val=""/>
      <w:lvlJc w:val="left"/>
      <w:pPr>
        <w:tabs>
          <w:tab w:val="num" w:pos="510"/>
        </w:tabs>
        <w:ind w:left="510" w:hanging="510"/>
      </w:pPr>
      <w:rPr>
        <w:rFonts w:ascii="Symbol" w:hAnsi="Symbol" w:hint="default"/>
        <w:spacing w:val="0"/>
        <w:position w:val="0"/>
      </w:rPr>
    </w:lvl>
    <w:lvl w:ilvl="1" w:tplc="08090003" w:tentative="1">
      <w:start w:val="1"/>
      <w:numFmt w:val="bullet"/>
      <w:pStyle w:val="Bullet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B92AB8"/>
    <w:multiLevelType w:val="hybridMultilevel"/>
    <w:tmpl w:val="8848DB72"/>
    <w:lvl w:ilvl="0" w:tplc="F1F854C4">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3F60842"/>
    <w:multiLevelType w:val="hybridMultilevel"/>
    <w:tmpl w:val="1E061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C82133"/>
    <w:multiLevelType w:val="hybridMultilevel"/>
    <w:tmpl w:val="D62E290E"/>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8A23A49"/>
    <w:multiLevelType w:val="hybridMultilevel"/>
    <w:tmpl w:val="A7643D4C"/>
    <w:lvl w:ilvl="0" w:tplc="B64C30FA">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6028D9"/>
    <w:multiLevelType w:val="hybridMultilevel"/>
    <w:tmpl w:val="9E8626D8"/>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DED41F1"/>
    <w:multiLevelType w:val="hybridMultilevel"/>
    <w:tmpl w:val="EDF8E76E"/>
    <w:lvl w:ilvl="0" w:tplc="200E19C6">
      <w:start w:val="1"/>
      <w:numFmt w:val="bullet"/>
      <w:lvlText w:val=""/>
      <w:lvlJc w:val="left"/>
      <w:pPr>
        <w:tabs>
          <w:tab w:val="num" w:pos="341"/>
        </w:tabs>
        <w:ind w:left="341" w:hanging="341"/>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2">
    <w:nsid w:val="51277DF9"/>
    <w:multiLevelType w:val="hybridMultilevel"/>
    <w:tmpl w:val="FC18AE40"/>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1EB7D6A"/>
    <w:multiLevelType w:val="hybridMultilevel"/>
    <w:tmpl w:val="DEA8686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2251133"/>
    <w:multiLevelType w:val="hybridMultilevel"/>
    <w:tmpl w:val="0C16EE12"/>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29562CE"/>
    <w:multiLevelType w:val="hybridMultilevel"/>
    <w:tmpl w:val="A91AE03C"/>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2DA3F8D"/>
    <w:multiLevelType w:val="hybridMultilevel"/>
    <w:tmpl w:val="A94ECAA0"/>
    <w:lvl w:ilvl="0" w:tplc="919EEDBA">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4906745"/>
    <w:multiLevelType w:val="hybridMultilevel"/>
    <w:tmpl w:val="F864AF36"/>
    <w:lvl w:ilvl="0" w:tplc="F712230A">
      <w:start w:val="1"/>
      <w:numFmt w:val="bullet"/>
      <w:lvlText w:val=""/>
      <w:lvlJc w:val="left"/>
      <w:pPr>
        <w:tabs>
          <w:tab w:val="num" w:pos="454"/>
        </w:tabs>
        <w:ind w:left="454"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6EF5FF8"/>
    <w:multiLevelType w:val="hybridMultilevel"/>
    <w:tmpl w:val="F50674A0"/>
    <w:lvl w:ilvl="0" w:tplc="EE7E1914">
      <w:start w:val="1"/>
      <w:numFmt w:val="bullet"/>
      <w:pStyle w:val="BulletCD"/>
      <w:lvlText w:val=""/>
      <w:lvlJc w:val="left"/>
      <w:pPr>
        <w:tabs>
          <w:tab w:val="num" w:pos="473"/>
        </w:tabs>
        <w:ind w:left="397"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48036A"/>
    <w:multiLevelType w:val="hybridMultilevel"/>
    <w:tmpl w:val="3F44A25C"/>
    <w:lvl w:ilvl="0" w:tplc="C7A6D516">
      <w:start w:val="1"/>
      <w:numFmt w:val="bullet"/>
      <w:lvlText w:val=""/>
      <w:lvlJc w:val="left"/>
      <w:pPr>
        <w:tabs>
          <w:tab w:val="num" w:pos="1360"/>
        </w:tabs>
        <w:ind w:left="1360" w:hanging="453"/>
      </w:pPr>
      <w:rPr>
        <w:rFonts w:ascii="Symbol" w:hAnsi="Symbol" w:hint="default"/>
        <w:sz w:val="20"/>
        <w:szCs w:val="20"/>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40">
    <w:nsid w:val="594E5A66"/>
    <w:multiLevelType w:val="hybridMultilevel"/>
    <w:tmpl w:val="A1723938"/>
    <w:lvl w:ilvl="0" w:tplc="4D16B9EC">
      <w:start w:val="1"/>
      <w:numFmt w:val="bullet"/>
      <w:lvlText w:val=""/>
      <w:lvlJc w:val="left"/>
      <w:pPr>
        <w:tabs>
          <w:tab w:val="num" w:pos="341"/>
        </w:tabs>
        <w:ind w:left="341" w:hanging="341"/>
      </w:pPr>
      <w:rPr>
        <w:rFonts w:ascii="Symbol" w:hAnsi="Symbol" w:hint="default"/>
        <w:sz w:val="20"/>
        <w:szCs w:val="20"/>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1">
    <w:nsid w:val="5CA6275D"/>
    <w:multiLevelType w:val="hybridMultilevel"/>
    <w:tmpl w:val="9FA4BF44"/>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E4A79F2"/>
    <w:multiLevelType w:val="hybridMultilevel"/>
    <w:tmpl w:val="36A00A92"/>
    <w:lvl w:ilvl="0" w:tplc="E5382578">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F784448"/>
    <w:multiLevelType w:val="hybridMultilevel"/>
    <w:tmpl w:val="2062A6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157A72"/>
    <w:multiLevelType w:val="hybridMultilevel"/>
    <w:tmpl w:val="7DEEB47C"/>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3447156"/>
    <w:multiLevelType w:val="hybridMultilevel"/>
    <w:tmpl w:val="6798A568"/>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5071048"/>
    <w:multiLevelType w:val="hybridMultilevel"/>
    <w:tmpl w:val="79C6FBB4"/>
    <w:lvl w:ilvl="0" w:tplc="A82292E8">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64A7E58"/>
    <w:multiLevelType w:val="hybridMultilevel"/>
    <w:tmpl w:val="B456D150"/>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6657166"/>
    <w:multiLevelType w:val="hybridMultilevel"/>
    <w:tmpl w:val="419C6D12"/>
    <w:lvl w:ilvl="0" w:tplc="A82292E8">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7CD7605"/>
    <w:multiLevelType w:val="hybridMultilevel"/>
    <w:tmpl w:val="B8B44E86"/>
    <w:lvl w:ilvl="0" w:tplc="E3FA8182">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B697664"/>
    <w:multiLevelType w:val="hybridMultilevel"/>
    <w:tmpl w:val="4918A20E"/>
    <w:lvl w:ilvl="0" w:tplc="86C6C49E">
      <w:start w:val="1"/>
      <w:numFmt w:val="bullet"/>
      <w:lvlText w:val=""/>
      <w:lvlJc w:val="left"/>
      <w:pPr>
        <w:tabs>
          <w:tab w:val="num" w:pos="644"/>
        </w:tabs>
        <w:ind w:left="567" w:hanging="283"/>
      </w:pPr>
      <w:rPr>
        <w:rFonts w:ascii="Symbol" w:hAnsi="Symbol" w:hint="default"/>
      </w:rPr>
    </w:lvl>
    <w:lvl w:ilvl="1" w:tplc="0CD21C1C">
      <w:start w:val="1"/>
      <w:numFmt w:val="bullet"/>
      <w:pStyle w:val="MACH2"/>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C5D69BC"/>
    <w:multiLevelType w:val="hybridMultilevel"/>
    <w:tmpl w:val="5E0A3788"/>
    <w:lvl w:ilvl="0" w:tplc="A82292E8">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DDD0484"/>
    <w:multiLevelType w:val="hybridMultilevel"/>
    <w:tmpl w:val="C95E935C"/>
    <w:lvl w:ilvl="0" w:tplc="5A56244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53">
    <w:nsid w:val="718F5524"/>
    <w:multiLevelType w:val="singleLevel"/>
    <w:tmpl w:val="35A66BFA"/>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rPr>
    </w:lvl>
  </w:abstractNum>
  <w:abstractNum w:abstractNumId="54">
    <w:nsid w:val="7402436C"/>
    <w:multiLevelType w:val="hybridMultilevel"/>
    <w:tmpl w:val="6CB00A9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5">
    <w:nsid w:val="756872C1"/>
    <w:multiLevelType w:val="hybridMultilevel"/>
    <w:tmpl w:val="3DFE8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5714980"/>
    <w:multiLevelType w:val="hybridMultilevel"/>
    <w:tmpl w:val="0EFE8C7C"/>
    <w:lvl w:ilvl="0" w:tplc="A502A858">
      <w:start w:val="1"/>
      <w:numFmt w:val="bullet"/>
      <w:lvlText w:val=""/>
      <w:lvlJc w:val="left"/>
      <w:pPr>
        <w:tabs>
          <w:tab w:val="num" w:pos="453"/>
        </w:tabs>
        <w:ind w:left="453"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6A32396"/>
    <w:multiLevelType w:val="hybridMultilevel"/>
    <w:tmpl w:val="CA4C7CF2"/>
    <w:lvl w:ilvl="0" w:tplc="08090001">
      <w:start w:val="1"/>
      <w:numFmt w:val="bullet"/>
      <w:pStyle w:val="BulletCDdotleader"/>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D3A73DA"/>
    <w:multiLevelType w:val="hybridMultilevel"/>
    <w:tmpl w:val="93EC6424"/>
    <w:lvl w:ilvl="0" w:tplc="81284ABE">
      <w:start w:val="1"/>
      <w:numFmt w:val="bullet"/>
      <w:lvlText w:val=""/>
      <w:lvlJc w:val="left"/>
      <w:pPr>
        <w:tabs>
          <w:tab w:val="num" w:pos="454"/>
        </w:tabs>
        <w:ind w:left="454" w:hanging="34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27"/>
  </w:num>
  <w:num w:numId="4">
    <w:abstractNumId w:val="43"/>
  </w:num>
  <w:num w:numId="5">
    <w:abstractNumId w:val="1"/>
  </w:num>
  <w:num w:numId="6">
    <w:abstractNumId w:val="53"/>
  </w:num>
  <w:num w:numId="7">
    <w:abstractNumId w:val="50"/>
  </w:num>
  <w:num w:numId="8">
    <w:abstractNumId w:val="57"/>
  </w:num>
  <w:num w:numId="9">
    <w:abstractNumId w:val="38"/>
  </w:num>
  <w:num w:numId="10">
    <w:abstractNumId w:val="55"/>
  </w:num>
  <w:num w:numId="11">
    <w:abstractNumId w:val="13"/>
  </w:num>
  <w:num w:numId="12">
    <w:abstractNumId w:val="4"/>
  </w:num>
  <w:num w:numId="13">
    <w:abstractNumId w:val="32"/>
  </w:num>
  <w:num w:numId="14">
    <w:abstractNumId w:val="22"/>
  </w:num>
  <w:num w:numId="15">
    <w:abstractNumId w:val="34"/>
  </w:num>
  <w:num w:numId="16">
    <w:abstractNumId w:val="15"/>
  </w:num>
  <w:num w:numId="17">
    <w:abstractNumId w:val="44"/>
  </w:num>
  <w:num w:numId="18">
    <w:abstractNumId w:val="45"/>
  </w:num>
  <w:num w:numId="19">
    <w:abstractNumId w:val="11"/>
  </w:num>
  <w:num w:numId="20">
    <w:abstractNumId w:val="35"/>
  </w:num>
  <w:num w:numId="21">
    <w:abstractNumId w:val="2"/>
  </w:num>
  <w:num w:numId="22">
    <w:abstractNumId w:val="47"/>
  </w:num>
  <w:num w:numId="23">
    <w:abstractNumId w:val="28"/>
  </w:num>
  <w:num w:numId="24">
    <w:abstractNumId w:val="56"/>
  </w:num>
  <w:num w:numId="25">
    <w:abstractNumId w:val="41"/>
  </w:num>
  <w:num w:numId="26">
    <w:abstractNumId w:val="8"/>
  </w:num>
  <w:num w:numId="27">
    <w:abstractNumId w:val="30"/>
  </w:num>
  <w:num w:numId="28">
    <w:abstractNumId w:val="16"/>
  </w:num>
  <w:num w:numId="29">
    <w:abstractNumId w:val="3"/>
  </w:num>
  <w:num w:numId="30">
    <w:abstractNumId w:val="52"/>
  </w:num>
  <w:num w:numId="31">
    <w:abstractNumId w:val="31"/>
  </w:num>
  <w:num w:numId="32">
    <w:abstractNumId w:val="37"/>
  </w:num>
  <w:num w:numId="33">
    <w:abstractNumId w:val="40"/>
  </w:num>
  <w:num w:numId="34">
    <w:abstractNumId w:val="42"/>
  </w:num>
  <w:num w:numId="35">
    <w:abstractNumId w:val="24"/>
  </w:num>
  <w:num w:numId="36">
    <w:abstractNumId w:val="23"/>
  </w:num>
  <w:num w:numId="37">
    <w:abstractNumId w:val="58"/>
  </w:num>
  <w:num w:numId="38">
    <w:abstractNumId w:val="17"/>
  </w:num>
  <w:num w:numId="39">
    <w:abstractNumId w:val="49"/>
  </w:num>
  <w:num w:numId="40">
    <w:abstractNumId w:val="5"/>
  </w:num>
  <w:num w:numId="41">
    <w:abstractNumId w:val="10"/>
  </w:num>
  <w:num w:numId="42">
    <w:abstractNumId w:val="18"/>
  </w:num>
  <w:num w:numId="43">
    <w:abstractNumId w:val="14"/>
  </w:num>
  <w:num w:numId="44">
    <w:abstractNumId w:val="7"/>
  </w:num>
  <w:num w:numId="45">
    <w:abstractNumId w:val="9"/>
  </w:num>
  <w:num w:numId="46">
    <w:abstractNumId w:val="29"/>
  </w:num>
  <w:num w:numId="47">
    <w:abstractNumId w:val="12"/>
  </w:num>
  <w:num w:numId="48">
    <w:abstractNumId w:val="26"/>
  </w:num>
  <w:num w:numId="49">
    <w:abstractNumId w:val="36"/>
  </w:num>
  <w:num w:numId="50">
    <w:abstractNumId w:val="21"/>
  </w:num>
  <w:num w:numId="51">
    <w:abstractNumId w:val="46"/>
  </w:num>
  <w:num w:numId="52">
    <w:abstractNumId w:val="51"/>
  </w:num>
  <w:num w:numId="53">
    <w:abstractNumId w:val="48"/>
  </w:num>
  <w:num w:numId="54">
    <w:abstractNumId w:val="19"/>
  </w:num>
  <w:num w:numId="55">
    <w:abstractNumId w:val="39"/>
  </w:num>
  <w:num w:numId="56">
    <w:abstractNumId w:val="20"/>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33"/>
  </w:num>
  <w:num w:numId="73">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90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A0F59AD-4971-4330-A46F-B139417A3A45}"/>
    <w:docVar w:name="dgnword-eventsink" w:val="100377152"/>
  </w:docVars>
  <w:rsids>
    <w:rsidRoot w:val="000A31C3"/>
    <w:rsid w:val="000045E0"/>
    <w:rsid w:val="0000653D"/>
    <w:rsid w:val="00011377"/>
    <w:rsid w:val="00014549"/>
    <w:rsid w:val="00017648"/>
    <w:rsid w:val="00017A1F"/>
    <w:rsid w:val="000204CA"/>
    <w:rsid w:val="00023C75"/>
    <w:rsid w:val="0002432B"/>
    <w:rsid w:val="00024510"/>
    <w:rsid w:val="00024FBE"/>
    <w:rsid w:val="00026988"/>
    <w:rsid w:val="00034AE4"/>
    <w:rsid w:val="00040809"/>
    <w:rsid w:val="000439A3"/>
    <w:rsid w:val="00046FBE"/>
    <w:rsid w:val="0005334D"/>
    <w:rsid w:val="00056B22"/>
    <w:rsid w:val="00062C5F"/>
    <w:rsid w:val="0006357D"/>
    <w:rsid w:val="00070AFE"/>
    <w:rsid w:val="00070F52"/>
    <w:rsid w:val="00071900"/>
    <w:rsid w:val="00077097"/>
    <w:rsid w:val="00093CAA"/>
    <w:rsid w:val="000948D3"/>
    <w:rsid w:val="000A1C01"/>
    <w:rsid w:val="000A31C3"/>
    <w:rsid w:val="000B23EB"/>
    <w:rsid w:val="000B5954"/>
    <w:rsid w:val="000B5960"/>
    <w:rsid w:val="000D6139"/>
    <w:rsid w:val="000E642E"/>
    <w:rsid w:val="000E6B9E"/>
    <w:rsid w:val="000F33F4"/>
    <w:rsid w:val="000F4AB6"/>
    <w:rsid w:val="000F4BFD"/>
    <w:rsid w:val="00121679"/>
    <w:rsid w:val="001235FB"/>
    <w:rsid w:val="00124220"/>
    <w:rsid w:val="00125337"/>
    <w:rsid w:val="001320FF"/>
    <w:rsid w:val="00134F25"/>
    <w:rsid w:val="00136356"/>
    <w:rsid w:val="00136B9F"/>
    <w:rsid w:val="00152514"/>
    <w:rsid w:val="001607C2"/>
    <w:rsid w:val="00165ED0"/>
    <w:rsid w:val="00166990"/>
    <w:rsid w:val="00173152"/>
    <w:rsid w:val="00175A61"/>
    <w:rsid w:val="00182BFB"/>
    <w:rsid w:val="001943EE"/>
    <w:rsid w:val="00195352"/>
    <w:rsid w:val="001A10D2"/>
    <w:rsid w:val="001A1890"/>
    <w:rsid w:val="001A6958"/>
    <w:rsid w:val="001B661D"/>
    <w:rsid w:val="001C3705"/>
    <w:rsid w:val="001C5273"/>
    <w:rsid w:val="001C527D"/>
    <w:rsid w:val="001D4727"/>
    <w:rsid w:val="001D4E06"/>
    <w:rsid w:val="001E255E"/>
    <w:rsid w:val="001E42FE"/>
    <w:rsid w:val="001E5817"/>
    <w:rsid w:val="001F2EB3"/>
    <w:rsid w:val="00203D8E"/>
    <w:rsid w:val="00206A88"/>
    <w:rsid w:val="00214E8D"/>
    <w:rsid w:val="00217F66"/>
    <w:rsid w:val="002213CC"/>
    <w:rsid w:val="00233C11"/>
    <w:rsid w:val="00240E53"/>
    <w:rsid w:val="0024312C"/>
    <w:rsid w:val="00253522"/>
    <w:rsid w:val="002613CE"/>
    <w:rsid w:val="00265678"/>
    <w:rsid w:val="002677A1"/>
    <w:rsid w:val="00274FCB"/>
    <w:rsid w:val="00280A5D"/>
    <w:rsid w:val="0028162E"/>
    <w:rsid w:val="002A7579"/>
    <w:rsid w:val="002B271D"/>
    <w:rsid w:val="002B4681"/>
    <w:rsid w:val="002C2DD6"/>
    <w:rsid w:val="002C3331"/>
    <w:rsid w:val="002C6C0A"/>
    <w:rsid w:val="002E136C"/>
    <w:rsid w:val="002E66DE"/>
    <w:rsid w:val="002F10BB"/>
    <w:rsid w:val="002F1382"/>
    <w:rsid w:val="002F68A9"/>
    <w:rsid w:val="003004C0"/>
    <w:rsid w:val="0030525A"/>
    <w:rsid w:val="003056A0"/>
    <w:rsid w:val="0031438A"/>
    <w:rsid w:val="00316AC8"/>
    <w:rsid w:val="00317A9C"/>
    <w:rsid w:val="0032264B"/>
    <w:rsid w:val="00333346"/>
    <w:rsid w:val="00340F2B"/>
    <w:rsid w:val="003432B2"/>
    <w:rsid w:val="003444A0"/>
    <w:rsid w:val="00344529"/>
    <w:rsid w:val="00350BE1"/>
    <w:rsid w:val="00352A30"/>
    <w:rsid w:val="00356C16"/>
    <w:rsid w:val="00363783"/>
    <w:rsid w:val="00371D9B"/>
    <w:rsid w:val="00376E84"/>
    <w:rsid w:val="00377D39"/>
    <w:rsid w:val="00386876"/>
    <w:rsid w:val="003901C0"/>
    <w:rsid w:val="00392A03"/>
    <w:rsid w:val="00392A8F"/>
    <w:rsid w:val="003975C0"/>
    <w:rsid w:val="003A20DD"/>
    <w:rsid w:val="003A70F7"/>
    <w:rsid w:val="003B1FE7"/>
    <w:rsid w:val="003C158A"/>
    <w:rsid w:val="003C2835"/>
    <w:rsid w:val="003C4394"/>
    <w:rsid w:val="003C43BC"/>
    <w:rsid w:val="003C598F"/>
    <w:rsid w:val="003C5BF4"/>
    <w:rsid w:val="003D3715"/>
    <w:rsid w:val="003E09FB"/>
    <w:rsid w:val="003E44C7"/>
    <w:rsid w:val="003F52AF"/>
    <w:rsid w:val="003F5599"/>
    <w:rsid w:val="003F55B0"/>
    <w:rsid w:val="004029F1"/>
    <w:rsid w:val="00407557"/>
    <w:rsid w:val="00412DC3"/>
    <w:rsid w:val="00416FAC"/>
    <w:rsid w:val="00421C7C"/>
    <w:rsid w:val="00422FDF"/>
    <w:rsid w:val="00426088"/>
    <w:rsid w:val="004269D4"/>
    <w:rsid w:val="00436C63"/>
    <w:rsid w:val="00437181"/>
    <w:rsid w:val="00440C45"/>
    <w:rsid w:val="00443E42"/>
    <w:rsid w:val="00444EBC"/>
    <w:rsid w:val="00451CD4"/>
    <w:rsid w:val="0045423A"/>
    <w:rsid w:val="00457DF7"/>
    <w:rsid w:val="00464754"/>
    <w:rsid w:val="00464E35"/>
    <w:rsid w:val="00472335"/>
    <w:rsid w:val="00484902"/>
    <w:rsid w:val="0049168D"/>
    <w:rsid w:val="004957D4"/>
    <w:rsid w:val="004A02D8"/>
    <w:rsid w:val="004A1F8C"/>
    <w:rsid w:val="004B349C"/>
    <w:rsid w:val="004B653F"/>
    <w:rsid w:val="004B6E9E"/>
    <w:rsid w:val="004C0AF8"/>
    <w:rsid w:val="004D2D46"/>
    <w:rsid w:val="004D4727"/>
    <w:rsid w:val="004E01E7"/>
    <w:rsid w:val="004E1B37"/>
    <w:rsid w:val="004F0414"/>
    <w:rsid w:val="004F07F2"/>
    <w:rsid w:val="004F300C"/>
    <w:rsid w:val="004F385D"/>
    <w:rsid w:val="004F7EC8"/>
    <w:rsid w:val="00500B86"/>
    <w:rsid w:val="00501304"/>
    <w:rsid w:val="00501D2F"/>
    <w:rsid w:val="0050583D"/>
    <w:rsid w:val="00505EB9"/>
    <w:rsid w:val="00511567"/>
    <w:rsid w:val="0051681A"/>
    <w:rsid w:val="00520649"/>
    <w:rsid w:val="00522E1A"/>
    <w:rsid w:val="00530466"/>
    <w:rsid w:val="00533797"/>
    <w:rsid w:val="0054040D"/>
    <w:rsid w:val="00544150"/>
    <w:rsid w:val="0055110D"/>
    <w:rsid w:val="00554160"/>
    <w:rsid w:val="00561F23"/>
    <w:rsid w:val="00562E19"/>
    <w:rsid w:val="00566743"/>
    <w:rsid w:val="005722F6"/>
    <w:rsid w:val="005746BA"/>
    <w:rsid w:val="00574C67"/>
    <w:rsid w:val="00586329"/>
    <w:rsid w:val="00592010"/>
    <w:rsid w:val="005A0297"/>
    <w:rsid w:val="005A3250"/>
    <w:rsid w:val="005A3864"/>
    <w:rsid w:val="005A3B2E"/>
    <w:rsid w:val="005B061A"/>
    <w:rsid w:val="005C551E"/>
    <w:rsid w:val="005E1938"/>
    <w:rsid w:val="005F235D"/>
    <w:rsid w:val="005F74E0"/>
    <w:rsid w:val="00603365"/>
    <w:rsid w:val="0060453A"/>
    <w:rsid w:val="00612A1E"/>
    <w:rsid w:val="00620FF4"/>
    <w:rsid w:val="00622ED5"/>
    <w:rsid w:val="00625201"/>
    <w:rsid w:val="00627892"/>
    <w:rsid w:val="006307E1"/>
    <w:rsid w:val="00641E57"/>
    <w:rsid w:val="00643C06"/>
    <w:rsid w:val="00650E60"/>
    <w:rsid w:val="0065150C"/>
    <w:rsid w:val="006649F1"/>
    <w:rsid w:val="00664D65"/>
    <w:rsid w:val="00665172"/>
    <w:rsid w:val="00666872"/>
    <w:rsid w:val="00674EC3"/>
    <w:rsid w:val="00686050"/>
    <w:rsid w:val="00693800"/>
    <w:rsid w:val="006A0A6E"/>
    <w:rsid w:val="006A37B7"/>
    <w:rsid w:val="006A3B07"/>
    <w:rsid w:val="006A4984"/>
    <w:rsid w:val="006A5668"/>
    <w:rsid w:val="006B4600"/>
    <w:rsid w:val="006C43DC"/>
    <w:rsid w:val="006C55E3"/>
    <w:rsid w:val="006C7DED"/>
    <w:rsid w:val="006D64FE"/>
    <w:rsid w:val="006E2B75"/>
    <w:rsid w:val="006E5176"/>
    <w:rsid w:val="006E7FB8"/>
    <w:rsid w:val="006F2EEE"/>
    <w:rsid w:val="006F42B8"/>
    <w:rsid w:val="006F7B60"/>
    <w:rsid w:val="00702A0B"/>
    <w:rsid w:val="00703EDE"/>
    <w:rsid w:val="00710D61"/>
    <w:rsid w:val="0072396A"/>
    <w:rsid w:val="007254DA"/>
    <w:rsid w:val="007266EE"/>
    <w:rsid w:val="007272F8"/>
    <w:rsid w:val="00737A19"/>
    <w:rsid w:val="00743899"/>
    <w:rsid w:val="00743DA3"/>
    <w:rsid w:val="00750205"/>
    <w:rsid w:val="00750276"/>
    <w:rsid w:val="00753FFF"/>
    <w:rsid w:val="00760113"/>
    <w:rsid w:val="00760129"/>
    <w:rsid w:val="0078370B"/>
    <w:rsid w:val="00785979"/>
    <w:rsid w:val="007938D9"/>
    <w:rsid w:val="00796DAE"/>
    <w:rsid w:val="007B44BF"/>
    <w:rsid w:val="007C411C"/>
    <w:rsid w:val="007C7C74"/>
    <w:rsid w:val="007D345A"/>
    <w:rsid w:val="007D7A63"/>
    <w:rsid w:val="007E1197"/>
    <w:rsid w:val="007F3A70"/>
    <w:rsid w:val="00801B54"/>
    <w:rsid w:val="00805633"/>
    <w:rsid w:val="00807E8A"/>
    <w:rsid w:val="00810243"/>
    <w:rsid w:val="00810F02"/>
    <w:rsid w:val="008130D5"/>
    <w:rsid w:val="008174C7"/>
    <w:rsid w:val="008353B5"/>
    <w:rsid w:val="00836415"/>
    <w:rsid w:val="008374E6"/>
    <w:rsid w:val="00846C89"/>
    <w:rsid w:val="008515F1"/>
    <w:rsid w:val="00860C58"/>
    <w:rsid w:val="0088201D"/>
    <w:rsid w:val="008909FB"/>
    <w:rsid w:val="008926DF"/>
    <w:rsid w:val="00896CB9"/>
    <w:rsid w:val="008A1F92"/>
    <w:rsid w:val="008A3122"/>
    <w:rsid w:val="008A6D65"/>
    <w:rsid w:val="008B1019"/>
    <w:rsid w:val="008B1E6D"/>
    <w:rsid w:val="008B4664"/>
    <w:rsid w:val="008C56E0"/>
    <w:rsid w:val="008D515E"/>
    <w:rsid w:val="008D66EE"/>
    <w:rsid w:val="008D7C51"/>
    <w:rsid w:val="008E07F1"/>
    <w:rsid w:val="008F0CD8"/>
    <w:rsid w:val="008F261B"/>
    <w:rsid w:val="008F4C7D"/>
    <w:rsid w:val="00905D98"/>
    <w:rsid w:val="009128D2"/>
    <w:rsid w:val="0091608D"/>
    <w:rsid w:val="00923A8E"/>
    <w:rsid w:val="00926C15"/>
    <w:rsid w:val="00927DC7"/>
    <w:rsid w:val="009300AC"/>
    <w:rsid w:val="00931666"/>
    <w:rsid w:val="00940582"/>
    <w:rsid w:val="0094392A"/>
    <w:rsid w:val="009639C6"/>
    <w:rsid w:val="0096422F"/>
    <w:rsid w:val="00972552"/>
    <w:rsid w:val="00972798"/>
    <w:rsid w:val="0097430B"/>
    <w:rsid w:val="009755D6"/>
    <w:rsid w:val="00985897"/>
    <w:rsid w:val="00985C6D"/>
    <w:rsid w:val="00987510"/>
    <w:rsid w:val="00992032"/>
    <w:rsid w:val="009A76F0"/>
    <w:rsid w:val="009B1FB2"/>
    <w:rsid w:val="009B40CF"/>
    <w:rsid w:val="009B4FFC"/>
    <w:rsid w:val="009B671A"/>
    <w:rsid w:val="009D44B2"/>
    <w:rsid w:val="009D4509"/>
    <w:rsid w:val="009D5803"/>
    <w:rsid w:val="009E151C"/>
    <w:rsid w:val="009F0E85"/>
    <w:rsid w:val="00A00346"/>
    <w:rsid w:val="00A07420"/>
    <w:rsid w:val="00A1093C"/>
    <w:rsid w:val="00A120F5"/>
    <w:rsid w:val="00A17101"/>
    <w:rsid w:val="00A209BE"/>
    <w:rsid w:val="00A22EC1"/>
    <w:rsid w:val="00A348FB"/>
    <w:rsid w:val="00A37663"/>
    <w:rsid w:val="00A42044"/>
    <w:rsid w:val="00A52939"/>
    <w:rsid w:val="00A54284"/>
    <w:rsid w:val="00A5597B"/>
    <w:rsid w:val="00A636E6"/>
    <w:rsid w:val="00A7129C"/>
    <w:rsid w:val="00A83339"/>
    <w:rsid w:val="00A878F0"/>
    <w:rsid w:val="00A927C1"/>
    <w:rsid w:val="00AA3A99"/>
    <w:rsid w:val="00AB1817"/>
    <w:rsid w:val="00AB592B"/>
    <w:rsid w:val="00AB606B"/>
    <w:rsid w:val="00AD4355"/>
    <w:rsid w:val="00AD69C8"/>
    <w:rsid w:val="00AE3870"/>
    <w:rsid w:val="00AE393E"/>
    <w:rsid w:val="00AF1FED"/>
    <w:rsid w:val="00B02518"/>
    <w:rsid w:val="00B026F7"/>
    <w:rsid w:val="00B10314"/>
    <w:rsid w:val="00B12CE5"/>
    <w:rsid w:val="00B204CE"/>
    <w:rsid w:val="00B21613"/>
    <w:rsid w:val="00B25FC6"/>
    <w:rsid w:val="00B26DED"/>
    <w:rsid w:val="00B27276"/>
    <w:rsid w:val="00B27F9D"/>
    <w:rsid w:val="00B41A9C"/>
    <w:rsid w:val="00B41E91"/>
    <w:rsid w:val="00B556A7"/>
    <w:rsid w:val="00B65ADA"/>
    <w:rsid w:val="00B70A3C"/>
    <w:rsid w:val="00B71321"/>
    <w:rsid w:val="00B81628"/>
    <w:rsid w:val="00B9020C"/>
    <w:rsid w:val="00B90C7A"/>
    <w:rsid w:val="00B90F5A"/>
    <w:rsid w:val="00B946C8"/>
    <w:rsid w:val="00B95472"/>
    <w:rsid w:val="00B97197"/>
    <w:rsid w:val="00B97C79"/>
    <w:rsid w:val="00BA0EDA"/>
    <w:rsid w:val="00BA4D41"/>
    <w:rsid w:val="00BA5549"/>
    <w:rsid w:val="00BB7481"/>
    <w:rsid w:val="00BC0C2A"/>
    <w:rsid w:val="00BC64FC"/>
    <w:rsid w:val="00BD6F5E"/>
    <w:rsid w:val="00BE5D59"/>
    <w:rsid w:val="00BF1B63"/>
    <w:rsid w:val="00BF490C"/>
    <w:rsid w:val="00BF51F1"/>
    <w:rsid w:val="00C02CE3"/>
    <w:rsid w:val="00C07B1E"/>
    <w:rsid w:val="00C23F62"/>
    <w:rsid w:val="00C24997"/>
    <w:rsid w:val="00C320E9"/>
    <w:rsid w:val="00C32A85"/>
    <w:rsid w:val="00C33A4F"/>
    <w:rsid w:val="00C368A8"/>
    <w:rsid w:val="00C42F51"/>
    <w:rsid w:val="00C45033"/>
    <w:rsid w:val="00C4770D"/>
    <w:rsid w:val="00C47CAA"/>
    <w:rsid w:val="00C55D0C"/>
    <w:rsid w:val="00C55E04"/>
    <w:rsid w:val="00C5788B"/>
    <w:rsid w:val="00C624FF"/>
    <w:rsid w:val="00C6265A"/>
    <w:rsid w:val="00C62900"/>
    <w:rsid w:val="00C7668F"/>
    <w:rsid w:val="00C81FB3"/>
    <w:rsid w:val="00C843B0"/>
    <w:rsid w:val="00C85AF5"/>
    <w:rsid w:val="00CA2708"/>
    <w:rsid w:val="00CA51CA"/>
    <w:rsid w:val="00CB2EBF"/>
    <w:rsid w:val="00CB427E"/>
    <w:rsid w:val="00CC3D44"/>
    <w:rsid w:val="00CC50EF"/>
    <w:rsid w:val="00CD1FBA"/>
    <w:rsid w:val="00CE0AA4"/>
    <w:rsid w:val="00CF1433"/>
    <w:rsid w:val="00CF1E49"/>
    <w:rsid w:val="00CF688D"/>
    <w:rsid w:val="00D058EA"/>
    <w:rsid w:val="00D069FE"/>
    <w:rsid w:val="00D1297E"/>
    <w:rsid w:val="00D16DC0"/>
    <w:rsid w:val="00D17FDB"/>
    <w:rsid w:val="00D229C5"/>
    <w:rsid w:val="00D24282"/>
    <w:rsid w:val="00D31A2A"/>
    <w:rsid w:val="00D34C31"/>
    <w:rsid w:val="00D359EB"/>
    <w:rsid w:val="00D41332"/>
    <w:rsid w:val="00D51439"/>
    <w:rsid w:val="00D5303F"/>
    <w:rsid w:val="00D539E4"/>
    <w:rsid w:val="00D70D82"/>
    <w:rsid w:val="00D75126"/>
    <w:rsid w:val="00D82091"/>
    <w:rsid w:val="00D84462"/>
    <w:rsid w:val="00D94635"/>
    <w:rsid w:val="00D96320"/>
    <w:rsid w:val="00DA1FDC"/>
    <w:rsid w:val="00DB02C5"/>
    <w:rsid w:val="00DB12C6"/>
    <w:rsid w:val="00DB155C"/>
    <w:rsid w:val="00DB1629"/>
    <w:rsid w:val="00DB3EF7"/>
    <w:rsid w:val="00DC33C2"/>
    <w:rsid w:val="00DC468A"/>
    <w:rsid w:val="00DC621C"/>
    <w:rsid w:val="00DD2BCD"/>
    <w:rsid w:val="00DD3013"/>
    <w:rsid w:val="00DD5BDE"/>
    <w:rsid w:val="00DD7000"/>
    <w:rsid w:val="00DD7117"/>
    <w:rsid w:val="00DE2A2C"/>
    <w:rsid w:val="00DF0EA6"/>
    <w:rsid w:val="00DF3417"/>
    <w:rsid w:val="00DF7631"/>
    <w:rsid w:val="00DF77F4"/>
    <w:rsid w:val="00E04FA9"/>
    <w:rsid w:val="00E05CC6"/>
    <w:rsid w:val="00E4301D"/>
    <w:rsid w:val="00E62239"/>
    <w:rsid w:val="00E641F3"/>
    <w:rsid w:val="00E65BC7"/>
    <w:rsid w:val="00E76912"/>
    <w:rsid w:val="00E802EB"/>
    <w:rsid w:val="00E81148"/>
    <w:rsid w:val="00E82437"/>
    <w:rsid w:val="00E97AA8"/>
    <w:rsid w:val="00E97EAF"/>
    <w:rsid w:val="00EA2AE5"/>
    <w:rsid w:val="00EB6E17"/>
    <w:rsid w:val="00EC5611"/>
    <w:rsid w:val="00EC6BEC"/>
    <w:rsid w:val="00EE16AC"/>
    <w:rsid w:val="00EE3895"/>
    <w:rsid w:val="00EE3F91"/>
    <w:rsid w:val="00EE5478"/>
    <w:rsid w:val="00EF4F61"/>
    <w:rsid w:val="00EF6E85"/>
    <w:rsid w:val="00F1374B"/>
    <w:rsid w:val="00F32E34"/>
    <w:rsid w:val="00F43DE9"/>
    <w:rsid w:val="00F440CD"/>
    <w:rsid w:val="00F45C0B"/>
    <w:rsid w:val="00F519E6"/>
    <w:rsid w:val="00F53C55"/>
    <w:rsid w:val="00F560E2"/>
    <w:rsid w:val="00F56FCC"/>
    <w:rsid w:val="00F64AB3"/>
    <w:rsid w:val="00F70A01"/>
    <w:rsid w:val="00F76505"/>
    <w:rsid w:val="00F77B6E"/>
    <w:rsid w:val="00F80AB3"/>
    <w:rsid w:val="00F83219"/>
    <w:rsid w:val="00F84E9B"/>
    <w:rsid w:val="00F873AE"/>
    <w:rsid w:val="00FA0C86"/>
    <w:rsid w:val="00FB0435"/>
    <w:rsid w:val="00FB6D69"/>
    <w:rsid w:val="00FC0848"/>
    <w:rsid w:val="00FC3028"/>
    <w:rsid w:val="00FC55B4"/>
    <w:rsid w:val="00FC6DAD"/>
    <w:rsid w:val="00FC7BDC"/>
    <w:rsid w:val="00FD1F6B"/>
    <w:rsid w:val="00FD3DD5"/>
    <w:rsid w:val="00FE06E7"/>
    <w:rsid w:val="00FE13BE"/>
    <w:rsid w:val="00FE2A5D"/>
    <w:rsid w:val="00FE6B18"/>
    <w:rsid w:val="00FE7500"/>
    <w:rsid w:val="00FE7A18"/>
    <w:rsid w:val="00FF1F7D"/>
    <w:rsid w:val="00FF3608"/>
    <w:rsid w:val="00FF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65"/>
    <w:pPr>
      <w:widowControl w:val="0"/>
    </w:pPr>
    <w:rPr>
      <w:rFonts w:ascii="CG Times" w:hAnsi="CG Times"/>
      <w:snapToGrid w:val="0"/>
    </w:rPr>
  </w:style>
  <w:style w:type="paragraph" w:styleId="Heading1">
    <w:name w:val="heading 1"/>
    <w:basedOn w:val="Normal"/>
    <w:next w:val="Normal"/>
    <w:qFormat/>
    <w:pPr>
      <w:keepNext/>
      <w:tabs>
        <w:tab w:val="center" w:pos="4452"/>
      </w:tabs>
      <w:suppressAutoHyphens/>
      <w:jc w:val="center"/>
      <w:outlineLvl w:val="0"/>
    </w:pPr>
    <w:rPr>
      <w:rFonts w:ascii="Univers" w:hAnsi="Univers"/>
      <w:b/>
      <w:spacing w:val="-3"/>
      <w:sz w:val="24"/>
      <w:lang w:val="en-US"/>
    </w:rPr>
  </w:style>
  <w:style w:type="paragraph" w:styleId="Heading2">
    <w:name w:val="heading 2"/>
    <w:basedOn w:val="Normal"/>
    <w:next w:val="Normal"/>
    <w:qFormat/>
    <w:pPr>
      <w:keepNext/>
      <w:tabs>
        <w:tab w:val="center" w:pos="4452"/>
      </w:tabs>
      <w:suppressAutoHyphens/>
      <w:jc w:val="center"/>
      <w:outlineLvl w:val="1"/>
    </w:pPr>
    <w:rPr>
      <w:rFonts w:ascii="Univers" w:hAnsi="Univers"/>
      <w:b/>
      <w:spacing w:val="-3"/>
      <w:sz w:val="24"/>
      <w:u w:val="single"/>
      <w:lang w:val="en-US"/>
    </w:rPr>
  </w:style>
  <w:style w:type="paragraph" w:styleId="Heading3">
    <w:name w:val="heading 3"/>
    <w:basedOn w:val="Normal"/>
    <w:next w:val="Normal"/>
    <w:qFormat/>
    <w:pPr>
      <w:keepNext/>
      <w:keepLines/>
      <w:tabs>
        <w:tab w:val="left" w:pos="0"/>
      </w:tabs>
      <w:suppressAutoHyphens/>
      <w:jc w:val="center"/>
      <w:outlineLvl w:val="2"/>
    </w:pPr>
    <w:rPr>
      <w:rFonts w:ascii="Univers" w:hAnsi="Univers"/>
      <w:b/>
      <w:i/>
      <w:spacing w:val="-3"/>
      <w:sz w:val="28"/>
      <w:lang w:val="en-US"/>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tabs>
        <w:tab w:val="left" w:pos="0"/>
      </w:tabs>
      <w:suppressAutoHyphens/>
      <w:jc w:val="both"/>
      <w:outlineLvl w:val="4"/>
    </w:pPr>
    <w:rPr>
      <w:rFonts w:ascii="Times New Roman" w:hAnsi="Times New Roman"/>
      <w:b/>
      <w:spacing w:val="-3"/>
      <w:sz w:val="24"/>
    </w:rPr>
  </w:style>
  <w:style w:type="paragraph" w:styleId="Heading6">
    <w:name w:val="heading 6"/>
    <w:basedOn w:val="Normal"/>
    <w:next w:val="Normal"/>
    <w:qFormat/>
    <w:pPr>
      <w:keepNext/>
      <w:tabs>
        <w:tab w:val="left" w:pos="0"/>
        <w:tab w:val="left" w:pos="1392"/>
        <w:tab w:val="left" w:pos="1440"/>
      </w:tabs>
      <w:suppressAutoHyphens/>
      <w:ind w:right="-706"/>
      <w:jc w:val="both"/>
      <w:outlineLvl w:val="5"/>
    </w:pPr>
    <w:rPr>
      <w:rFonts w:ascii="Univers" w:hAnsi="Univers"/>
      <w:spacing w:val="-3"/>
      <w:sz w:val="24"/>
      <w:lang w:val="en-US"/>
    </w:rPr>
  </w:style>
  <w:style w:type="paragraph" w:styleId="Heading7">
    <w:name w:val="heading 7"/>
    <w:basedOn w:val="Normal"/>
    <w:next w:val="Normal"/>
    <w:qFormat/>
    <w:pPr>
      <w:keepNext/>
      <w:tabs>
        <w:tab w:val="left" w:pos="-284"/>
        <w:tab w:val="left" w:pos="1392"/>
        <w:tab w:val="left" w:pos="1440"/>
      </w:tabs>
      <w:suppressAutoHyphens/>
      <w:ind w:left="-284"/>
      <w:jc w:val="both"/>
      <w:outlineLvl w:val="6"/>
    </w:pPr>
    <w:rPr>
      <w:rFonts w:ascii="Univers" w:hAnsi="Univers"/>
      <w:spacing w:val="-3"/>
      <w:sz w:val="24"/>
      <w:lang w:val="en-US"/>
    </w:rPr>
  </w:style>
  <w:style w:type="paragraph" w:styleId="Heading8">
    <w:name w:val="heading 8"/>
    <w:basedOn w:val="Normal"/>
    <w:next w:val="Normal"/>
    <w:qFormat/>
    <w:pPr>
      <w:keepNext/>
      <w:tabs>
        <w:tab w:val="center" w:pos="4452"/>
      </w:tabs>
      <w:suppressAutoHyphens/>
      <w:jc w:val="center"/>
      <w:outlineLvl w:val="7"/>
    </w:pPr>
    <w:rPr>
      <w:rFonts w:ascii="Univers" w:hAnsi="Univers"/>
      <w:i/>
      <w:spacing w:val="-3"/>
      <w:sz w:val="24"/>
      <w:lang w:val="en-US"/>
    </w:rPr>
  </w:style>
  <w:style w:type="paragraph" w:styleId="Heading9">
    <w:name w:val="heading 9"/>
    <w:basedOn w:val="Normal"/>
    <w:next w:val="Normal"/>
    <w:qFormat/>
    <w:pPr>
      <w:keepNext/>
      <w:tabs>
        <w:tab w:val="left" w:pos="0"/>
        <w:tab w:val="left" w:pos="720"/>
        <w:tab w:val="left" w:pos="1440"/>
        <w:tab w:val="left" w:pos="2160"/>
        <w:tab w:val="left" w:pos="2880"/>
        <w:tab w:val="left" w:pos="3686"/>
      </w:tabs>
      <w:suppressAutoHyphens/>
      <w:ind w:left="3600" w:hanging="56"/>
      <w:jc w:val="both"/>
      <w:outlineLvl w:val="8"/>
    </w:pPr>
    <w:rPr>
      <w:rFonts w:ascii="Univers" w:hAnsi="Univer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0"/>
        <w:tab w:val="left" w:pos="708"/>
        <w:tab w:val="left" w:pos="1418"/>
      </w:tabs>
      <w:suppressAutoHyphens/>
      <w:ind w:left="1418" w:hanging="2018"/>
      <w:jc w:val="both"/>
    </w:pPr>
    <w:rPr>
      <w:rFonts w:ascii="Univers" w:hAnsi="Univers"/>
      <w:spacing w:val="-3"/>
      <w:sz w:val="24"/>
      <w:lang w:val="en-US"/>
    </w:rPr>
  </w:style>
  <w:style w:type="paragraph" w:styleId="BodyTextIndent2">
    <w:name w:val="Body Text Indent 2"/>
    <w:basedOn w:val="Normal"/>
    <w:pPr>
      <w:ind w:left="709" w:hanging="709"/>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jc w:val="both"/>
    </w:pPr>
    <w:rPr>
      <w:rFonts w:ascii="Arial" w:hAnsi="Arial"/>
      <w:spacing w:val="-3"/>
      <w:sz w:val="24"/>
      <w:lang w:val="en-US"/>
    </w:rPr>
  </w:style>
  <w:style w:type="paragraph" w:customStyle="1" w:styleId="TxBrp14">
    <w:name w:val="TxBr_p14"/>
    <w:basedOn w:val="Normal"/>
    <w:pPr>
      <w:tabs>
        <w:tab w:val="left" w:pos="204"/>
      </w:tabs>
      <w:spacing w:line="249" w:lineRule="atLeast"/>
      <w:jc w:val="both"/>
    </w:pPr>
    <w:rPr>
      <w:rFonts w:ascii="Times New Roman" w:hAnsi="Times New Roman"/>
      <w:sz w:val="24"/>
      <w:lang w:eastAsia="en-US"/>
    </w:rPr>
  </w:style>
  <w:style w:type="paragraph" w:customStyle="1" w:styleId="TxBrp5">
    <w:name w:val="TxBr_p5"/>
    <w:basedOn w:val="Normal"/>
    <w:pPr>
      <w:tabs>
        <w:tab w:val="left" w:pos="3582"/>
      </w:tabs>
      <w:spacing w:line="249" w:lineRule="atLeast"/>
      <w:ind w:left="3583" w:hanging="725"/>
      <w:jc w:val="both"/>
    </w:pPr>
    <w:rPr>
      <w:rFonts w:ascii="Times New Roman" w:hAnsi="Times New Roman"/>
      <w:sz w:val="24"/>
      <w:lang w:eastAsia="en-US"/>
    </w:rPr>
  </w:style>
  <w:style w:type="paragraph" w:customStyle="1" w:styleId="Heading31">
    <w:name w:val="Heading 3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pPr>
    <w:rPr>
      <w:rFonts w:ascii="Times" w:hAnsi="Times"/>
      <w:b/>
      <w:snapToGrid w:val="0"/>
      <w:sz w:val="24"/>
      <w:lang w:val="en-US" w:eastAsia="en-US"/>
    </w:rPr>
  </w:style>
  <w:style w:type="paragraph" w:styleId="BodyText2">
    <w:name w:val="Body Text 2"/>
    <w:basedOn w:val="Normal"/>
    <w:pPr>
      <w:tabs>
        <w:tab w:val="left" w:pos="0"/>
      </w:tabs>
      <w:suppressAutoHyphens/>
      <w:jc w:val="both"/>
    </w:pPr>
    <w:rPr>
      <w:rFonts w:ascii="Arial" w:hAnsi="Arial"/>
      <w:b/>
      <w:spacing w:val="-3"/>
      <w:sz w:val="24"/>
      <w:lang w:val="en-US"/>
    </w:rPr>
  </w:style>
  <w:style w:type="paragraph" w:styleId="Title">
    <w:name w:val="Title"/>
    <w:basedOn w:val="Normal"/>
    <w:qFormat/>
    <w:rsid w:val="000A31C3"/>
    <w:pPr>
      <w:widowControl/>
      <w:jc w:val="center"/>
    </w:pPr>
    <w:rPr>
      <w:rFonts w:ascii="Arial" w:hAnsi="Arial"/>
      <w:b/>
      <w:snapToGrid/>
      <w:sz w:val="23"/>
      <w:lang w:eastAsia="en-US"/>
    </w:rPr>
  </w:style>
  <w:style w:type="table" w:styleId="TableGrid">
    <w:name w:val="Table Grid"/>
    <w:basedOn w:val="TableNormal"/>
    <w:rsid w:val="004916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6357D"/>
    <w:pPr>
      <w:widowControl/>
      <w:spacing w:after="240"/>
      <w:jc w:val="both"/>
    </w:pPr>
    <w:rPr>
      <w:rFonts w:ascii="Arial" w:hAnsi="Arial"/>
      <w:snapToGrid/>
      <w:sz w:val="21"/>
    </w:rPr>
  </w:style>
  <w:style w:type="paragraph" w:styleId="ListBullet">
    <w:name w:val="List Bullet"/>
    <w:basedOn w:val="BodyText"/>
    <w:rsid w:val="0006357D"/>
    <w:pPr>
      <w:widowControl/>
      <w:numPr>
        <w:numId w:val="6"/>
      </w:numPr>
      <w:tabs>
        <w:tab w:val="clear" w:pos="0"/>
        <w:tab w:val="left" w:pos="1644"/>
        <w:tab w:val="left" w:pos="2381"/>
        <w:tab w:val="left" w:pos="3119"/>
        <w:tab w:val="left" w:pos="3856"/>
        <w:tab w:val="left" w:pos="4593"/>
        <w:tab w:val="left" w:pos="5330"/>
        <w:tab w:val="left" w:pos="6067"/>
      </w:tabs>
      <w:suppressAutoHyphens w:val="0"/>
      <w:spacing w:before="240"/>
    </w:pPr>
    <w:rPr>
      <w:rFonts w:ascii="Tahoma" w:hAnsi="Tahoma" w:cs="Tahoma"/>
      <w:snapToGrid/>
      <w:spacing w:val="0"/>
      <w:sz w:val="20"/>
      <w:lang w:val="en-GB" w:eastAsia="en-US"/>
    </w:rPr>
  </w:style>
  <w:style w:type="paragraph" w:styleId="BalloonText">
    <w:name w:val="Balloon Text"/>
    <w:basedOn w:val="Normal"/>
    <w:semiHidden/>
    <w:rsid w:val="0005334D"/>
    <w:rPr>
      <w:rFonts w:ascii="Tahoma" w:hAnsi="Tahoma" w:cs="Tahoma"/>
      <w:sz w:val="16"/>
      <w:szCs w:val="16"/>
    </w:rPr>
  </w:style>
  <w:style w:type="paragraph" w:customStyle="1" w:styleId="Bullet2">
    <w:name w:val="Bullet 2"/>
    <w:basedOn w:val="Normal"/>
    <w:rsid w:val="00FC6DAD"/>
    <w:pPr>
      <w:widowControl/>
      <w:numPr>
        <w:ilvl w:val="1"/>
        <w:numId w:val="1"/>
      </w:numPr>
      <w:tabs>
        <w:tab w:val="left" w:pos="567"/>
        <w:tab w:val="left" w:pos="851"/>
        <w:tab w:val="left" w:pos="1134"/>
      </w:tabs>
      <w:jc w:val="both"/>
    </w:pPr>
    <w:rPr>
      <w:rFonts w:ascii="Times New Roman" w:hAnsi="Times New Roman"/>
      <w:snapToGrid/>
      <w:lang w:eastAsia="en-US"/>
    </w:rPr>
  </w:style>
  <w:style w:type="paragraph" w:customStyle="1" w:styleId="BulletCD">
    <w:name w:val="Bullet CD"/>
    <w:basedOn w:val="Normal"/>
    <w:rsid w:val="00FC6DAD"/>
    <w:pPr>
      <w:widowControl/>
      <w:numPr>
        <w:numId w:val="9"/>
      </w:numPr>
      <w:tabs>
        <w:tab w:val="left" w:pos="0"/>
        <w:tab w:val="left" w:pos="284"/>
        <w:tab w:val="left" w:pos="646"/>
      </w:tabs>
      <w:spacing w:line="360" w:lineRule="auto"/>
      <w:jc w:val="both"/>
    </w:pPr>
    <w:rPr>
      <w:rFonts w:ascii="Helvetica" w:hAnsi="Helvetica"/>
      <w:bCs/>
      <w:snapToGrid/>
      <w:lang w:eastAsia="en-US"/>
    </w:rPr>
  </w:style>
  <w:style w:type="paragraph" w:customStyle="1" w:styleId="MACH2">
    <w:name w:val="MACH2"/>
    <w:basedOn w:val="Normal"/>
    <w:next w:val="Normal"/>
    <w:rsid w:val="00FC6DAD"/>
    <w:pPr>
      <w:widowControl/>
      <w:numPr>
        <w:ilvl w:val="1"/>
        <w:numId w:val="7"/>
      </w:numPr>
      <w:spacing w:line="360" w:lineRule="auto"/>
      <w:jc w:val="both"/>
      <w:outlineLvl w:val="1"/>
    </w:pPr>
    <w:rPr>
      <w:rFonts w:ascii="Times New Roman" w:hAnsi="Times New Roman"/>
      <w:snapToGrid/>
      <w:sz w:val="22"/>
      <w:lang w:eastAsia="en-US"/>
    </w:rPr>
  </w:style>
  <w:style w:type="paragraph" w:customStyle="1" w:styleId="DotleaderCD">
    <w:name w:val="Dot leader CD"/>
    <w:basedOn w:val="Normal"/>
    <w:autoRedefine/>
    <w:rsid w:val="00B97197"/>
    <w:pPr>
      <w:widowControl/>
      <w:tabs>
        <w:tab w:val="left" w:pos="0"/>
        <w:tab w:val="left" w:pos="284"/>
        <w:tab w:val="right" w:leader="dot" w:pos="7371"/>
      </w:tabs>
      <w:spacing w:line="360" w:lineRule="auto"/>
      <w:jc w:val="both"/>
    </w:pPr>
    <w:rPr>
      <w:rFonts w:ascii="Arial" w:hAnsi="Arial" w:cs="Arial"/>
      <w:snapToGrid/>
      <w:sz w:val="24"/>
      <w:szCs w:val="24"/>
      <w:lang w:eastAsia="en-US"/>
    </w:rPr>
  </w:style>
  <w:style w:type="paragraph" w:customStyle="1" w:styleId="Heading4CD">
    <w:name w:val="Heading 4 CD"/>
    <w:basedOn w:val="Normal"/>
    <w:rsid w:val="00FC6DAD"/>
    <w:pPr>
      <w:widowControl/>
      <w:spacing w:line="360" w:lineRule="auto"/>
      <w:jc w:val="both"/>
    </w:pPr>
    <w:rPr>
      <w:rFonts w:ascii="Helvetica" w:hAnsi="Helvetica"/>
      <w:b/>
      <w:snapToGrid/>
      <w:lang w:eastAsia="en-US"/>
    </w:rPr>
  </w:style>
  <w:style w:type="paragraph" w:customStyle="1" w:styleId="Dotleaderindent">
    <w:name w:val="Dot leader indent"/>
    <w:basedOn w:val="DotleaderCD"/>
    <w:rsid w:val="00FC6DAD"/>
  </w:style>
  <w:style w:type="paragraph" w:customStyle="1" w:styleId="BulletCDdotleader">
    <w:name w:val="Bullet CD+dot leader"/>
    <w:basedOn w:val="BulletCD"/>
    <w:rsid w:val="00436C63"/>
    <w:pPr>
      <w:numPr>
        <w:numId w:val="8"/>
      </w:numPr>
      <w:tabs>
        <w:tab w:val="clear" w:pos="646"/>
        <w:tab w:val="num" w:pos="678"/>
        <w:tab w:val="right" w:leader="dot" w:pos="7371"/>
      </w:tabs>
      <w:ind w:left="675" w:hanging="357"/>
    </w:pPr>
  </w:style>
  <w:style w:type="character" w:styleId="CommentReference">
    <w:name w:val="annotation reference"/>
    <w:basedOn w:val="DefaultParagraphFont"/>
    <w:semiHidden/>
    <w:rsid w:val="00136B9F"/>
    <w:rPr>
      <w:sz w:val="16"/>
      <w:szCs w:val="16"/>
    </w:rPr>
  </w:style>
  <w:style w:type="paragraph" w:styleId="CommentText">
    <w:name w:val="annotation text"/>
    <w:basedOn w:val="Normal"/>
    <w:semiHidden/>
    <w:rsid w:val="00136B9F"/>
  </w:style>
  <w:style w:type="paragraph" w:styleId="CommentSubject">
    <w:name w:val="annotation subject"/>
    <w:basedOn w:val="CommentText"/>
    <w:next w:val="CommentText"/>
    <w:semiHidden/>
    <w:rsid w:val="00136B9F"/>
    <w:rPr>
      <w:b/>
      <w:bCs/>
    </w:rPr>
  </w:style>
  <w:style w:type="character" w:styleId="Emphasis">
    <w:name w:val="Emphasis"/>
    <w:basedOn w:val="DefaultParagraphFont"/>
    <w:qFormat/>
    <w:rsid w:val="00B10314"/>
    <w:rPr>
      <w:i/>
      <w:iCs/>
    </w:rPr>
  </w:style>
  <w:style w:type="paragraph" w:styleId="ListParagraph">
    <w:name w:val="List Paragraph"/>
    <w:basedOn w:val="Normal"/>
    <w:uiPriority w:val="34"/>
    <w:qFormat/>
    <w:rsid w:val="00C47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65"/>
    <w:pPr>
      <w:widowControl w:val="0"/>
    </w:pPr>
    <w:rPr>
      <w:rFonts w:ascii="CG Times" w:hAnsi="CG Times"/>
      <w:snapToGrid w:val="0"/>
    </w:rPr>
  </w:style>
  <w:style w:type="paragraph" w:styleId="Heading1">
    <w:name w:val="heading 1"/>
    <w:basedOn w:val="Normal"/>
    <w:next w:val="Normal"/>
    <w:qFormat/>
    <w:pPr>
      <w:keepNext/>
      <w:tabs>
        <w:tab w:val="center" w:pos="4452"/>
      </w:tabs>
      <w:suppressAutoHyphens/>
      <w:jc w:val="center"/>
      <w:outlineLvl w:val="0"/>
    </w:pPr>
    <w:rPr>
      <w:rFonts w:ascii="Univers" w:hAnsi="Univers"/>
      <w:b/>
      <w:spacing w:val="-3"/>
      <w:sz w:val="24"/>
      <w:lang w:val="en-US"/>
    </w:rPr>
  </w:style>
  <w:style w:type="paragraph" w:styleId="Heading2">
    <w:name w:val="heading 2"/>
    <w:basedOn w:val="Normal"/>
    <w:next w:val="Normal"/>
    <w:qFormat/>
    <w:pPr>
      <w:keepNext/>
      <w:tabs>
        <w:tab w:val="center" w:pos="4452"/>
      </w:tabs>
      <w:suppressAutoHyphens/>
      <w:jc w:val="center"/>
      <w:outlineLvl w:val="1"/>
    </w:pPr>
    <w:rPr>
      <w:rFonts w:ascii="Univers" w:hAnsi="Univers"/>
      <w:b/>
      <w:spacing w:val="-3"/>
      <w:sz w:val="24"/>
      <w:u w:val="single"/>
      <w:lang w:val="en-US"/>
    </w:rPr>
  </w:style>
  <w:style w:type="paragraph" w:styleId="Heading3">
    <w:name w:val="heading 3"/>
    <w:basedOn w:val="Normal"/>
    <w:next w:val="Normal"/>
    <w:qFormat/>
    <w:pPr>
      <w:keepNext/>
      <w:keepLines/>
      <w:tabs>
        <w:tab w:val="left" w:pos="0"/>
      </w:tabs>
      <w:suppressAutoHyphens/>
      <w:jc w:val="center"/>
      <w:outlineLvl w:val="2"/>
    </w:pPr>
    <w:rPr>
      <w:rFonts w:ascii="Univers" w:hAnsi="Univers"/>
      <w:b/>
      <w:i/>
      <w:spacing w:val="-3"/>
      <w:sz w:val="28"/>
      <w:lang w:val="en-US"/>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tabs>
        <w:tab w:val="left" w:pos="0"/>
      </w:tabs>
      <w:suppressAutoHyphens/>
      <w:jc w:val="both"/>
      <w:outlineLvl w:val="4"/>
    </w:pPr>
    <w:rPr>
      <w:rFonts w:ascii="Times New Roman" w:hAnsi="Times New Roman"/>
      <w:b/>
      <w:spacing w:val="-3"/>
      <w:sz w:val="24"/>
    </w:rPr>
  </w:style>
  <w:style w:type="paragraph" w:styleId="Heading6">
    <w:name w:val="heading 6"/>
    <w:basedOn w:val="Normal"/>
    <w:next w:val="Normal"/>
    <w:qFormat/>
    <w:pPr>
      <w:keepNext/>
      <w:tabs>
        <w:tab w:val="left" w:pos="0"/>
        <w:tab w:val="left" w:pos="1392"/>
        <w:tab w:val="left" w:pos="1440"/>
      </w:tabs>
      <w:suppressAutoHyphens/>
      <w:ind w:right="-706"/>
      <w:jc w:val="both"/>
      <w:outlineLvl w:val="5"/>
    </w:pPr>
    <w:rPr>
      <w:rFonts w:ascii="Univers" w:hAnsi="Univers"/>
      <w:spacing w:val="-3"/>
      <w:sz w:val="24"/>
      <w:lang w:val="en-US"/>
    </w:rPr>
  </w:style>
  <w:style w:type="paragraph" w:styleId="Heading7">
    <w:name w:val="heading 7"/>
    <w:basedOn w:val="Normal"/>
    <w:next w:val="Normal"/>
    <w:qFormat/>
    <w:pPr>
      <w:keepNext/>
      <w:tabs>
        <w:tab w:val="left" w:pos="-284"/>
        <w:tab w:val="left" w:pos="1392"/>
        <w:tab w:val="left" w:pos="1440"/>
      </w:tabs>
      <w:suppressAutoHyphens/>
      <w:ind w:left="-284"/>
      <w:jc w:val="both"/>
      <w:outlineLvl w:val="6"/>
    </w:pPr>
    <w:rPr>
      <w:rFonts w:ascii="Univers" w:hAnsi="Univers"/>
      <w:spacing w:val="-3"/>
      <w:sz w:val="24"/>
      <w:lang w:val="en-US"/>
    </w:rPr>
  </w:style>
  <w:style w:type="paragraph" w:styleId="Heading8">
    <w:name w:val="heading 8"/>
    <w:basedOn w:val="Normal"/>
    <w:next w:val="Normal"/>
    <w:qFormat/>
    <w:pPr>
      <w:keepNext/>
      <w:tabs>
        <w:tab w:val="center" w:pos="4452"/>
      </w:tabs>
      <w:suppressAutoHyphens/>
      <w:jc w:val="center"/>
      <w:outlineLvl w:val="7"/>
    </w:pPr>
    <w:rPr>
      <w:rFonts w:ascii="Univers" w:hAnsi="Univers"/>
      <w:i/>
      <w:spacing w:val="-3"/>
      <w:sz w:val="24"/>
      <w:lang w:val="en-US"/>
    </w:rPr>
  </w:style>
  <w:style w:type="paragraph" w:styleId="Heading9">
    <w:name w:val="heading 9"/>
    <w:basedOn w:val="Normal"/>
    <w:next w:val="Normal"/>
    <w:qFormat/>
    <w:pPr>
      <w:keepNext/>
      <w:tabs>
        <w:tab w:val="left" w:pos="0"/>
        <w:tab w:val="left" w:pos="720"/>
        <w:tab w:val="left" w:pos="1440"/>
        <w:tab w:val="left" w:pos="2160"/>
        <w:tab w:val="left" w:pos="2880"/>
        <w:tab w:val="left" w:pos="3686"/>
      </w:tabs>
      <w:suppressAutoHyphens/>
      <w:ind w:left="3600" w:hanging="56"/>
      <w:jc w:val="both"/>
      <w:outlineLvl w:val="8"/>
    </w:pPr>
    <w:rPr>
      <w:rFonts w:ascii="Univers" w:hAnsi="Univers"/>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0"/>
        <w:tab w:val="left" w:pos="708"/>
        <w:tab w:val="left" w:pos="1418"/>
      </w:tabs>
      <w:suppressAutoHyphens/>
      <w:ind w:left="1418" w:hanging="2018"/>
      <w:jc w:val="both"/>
    </w:pPr>
    <w:rPr>
      <w:rFonts w:ascii="Univers" w:hAnsi="Univers"/>
      <w:spacing w:val="-3"/>
      <w:sz w:val="24"/>
      <w:lang w:val="en-US"/>
    </w:rPr>
  </w:style>
  <w:style w:type="paragraph" w:styleId="BodyTextIndent2">
    <w:name w:val="Body Text Indent 2"/>
    <w:basedOn w:val="Normal"/>
    <w:pPr>
      <w:ind w:left="709" w:hanging="709"/>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jc w:val="both"/>
    </w:pPr>
    <w:rPr>
      <w:rFonts w:ascii="Arial" w:hAnsi="Arial"/>
      <w:spacing w:val="-3"/>
      <w:sz w:val="24"/>
      <w:lang w:val="en-US"/>
    </w:rPr>
  </w:style>
  <w:style w:type="paragraph" w:customStyle="1" w:styleId="TxBrp14">
    <w:name w:val="TxBr_p14"/>
    <w:basedOn w:val="Normal"/>
    <w:pPr>
      <w:tabs>
        <w:tab w:val="left" w:pos="204"/>
      </w:tabs>
      <w:spacing w:line="249" w:lineRule="atLeast"/>
      <w:jc w:val="both"/>
    </w:pPr>
    <w:rPr>
      <w:rFonts w:ascii="Times New Roman" w:hAnsi="Times New Roman"/>
      <w:sz w:val="24"/>
      <w:lang w:eastAsia="en-US"/>
    </w:rPr>
  </w:style>
  <w:style w:type="paragraph" w:customStyle="1" w:styleId="TxBrp5">
    <w:name w:val="TxBr_p5"/>
    <w:basedOn w:val="Normal"/>
    <w:pPr>
      <w:tabs>
        <w:tab w:val="left" w:pos="3582"/>
      </w:tabs>
      <w:spacing w:line="249" w:lineRule="atLeast"/>
      <w:ind w:left="3583" w:hanging="725"/>
      <w:jc w:val="both"/>
    </w:pPr>
    <w:rPr>
      <w:rFonts w:ascii="Times New Roman" w:hAnsi="Times New Roman"/>
      <w:sz w:val="24"/>
      <w:lang w:eastAsia="en-US"/>
    </w:rPr>
  </w:style>
  <w:style w:type="paragraph" w:customStyle="1" w:styleId="Heading31">
    <w:name w:val="Heading 3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pPr>
    <w:rPr>
      <w:rFonts w:ascii="Times" w:hAnsi="Times"/>
      <w:b/>
      <w:snapToGrid w:val="0"/>
      <w:sz w:val="24"/>
      <w:lang w:val="en-US" w:eastAsia="en-US"/>
    </w:rPr>
  </w:style>
  <w:style w:type="paragraph" w:styleId="BodyText2">
    <w:name w:val="Body Text 2"/>
    <w:basedOn w:val="Normal"/>
    <w:pPr>
      <w:tabs>
        <w:tab w:val="left" w:pos="0"/>
      </w:tabs>
      <w:suppressAutoHyphens/>
      <w:jc w:val="both"/>
    </w:pPr>
    <w:rPr>
      <w:rFonts w:ascii="Arial" w:hAnsi="Arial"/>
      <w:b/>
      <w:spacing w:val="-3"/>
      <w:sz w:val="24"/>
      <w:lang w:val="en-US"/>
    </w:rPr>
  </w:style>
  <w:style w:type="paragraph" w:styleId="Title">
    <w:name w:val="Title"/>
    <w:basedOn w:val="Normal"/>
    <w:qFormat/>
    <w:rsid w:val="000A31C3"/>
    <w:pPr>
      <w:widowControl/>
      <w:jc w:val="center"/>
    </w:pPr>
    <w:rPr>
      <w:rFonts w:ascii="Arial" w:hAnsi="Arial"/>
      <w:b/>
      <w:snapToGrid/>
      <w:sz w:val="23"/>
      <w:lang w:eastAsia="en-US"/>
    </w:rPr>
  </w:style>
  <w:style w:type="table" w:styleId="TableGrid">
    <w:name w:val="Table Grid"/>
    <w:basedOn w:val="TableNormal"/>
    <w:rsid w:val="004916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6357D"/>
    <w:pPr>
      <w:widowControl/>
      <w:spacing w:after="240"/>
      <w:jc w:val="both"/>
    </w:pPr>
    <w:rPr>
      <w:rFonts w:ascii="Arial" w:hAnsi="Arial"/>
      <w:snapToGrid/>
      <w:sz w:val="21"/>
    </w:rPr>
  </w:style>
  <w:style w:type="paragraph" w:styleId="ListBullet">
    <w:name w:val="List Bullet"/>
    <w:basedOn w:val="BodyText"/>
    <w:rsid w:val="0006357D"/>
    <w:pPr>
      <w:widowControl/>
      <w:numPr>
        <w:numId w:val="6"/>
      </w:numPr>
      <w:tabs>
        <w:tab w:val="clear" w:pos="0"/>
        <w:tab w:val="left" w:pos="1644"/>
        <w:tab w:val="left" w:pos="2381"/>
        <w:tab w:val="left" w:pos="3119"/>
        <w:tab w:val="left" w:pos="3856"/>
        <w:tab w:val="left" w:pos="4593"/>
        <w:tab w:val="left" w:pos="5330"/>
        <w:tab w:val="left" w:pos="6067"/>
      </w:tabs>
      <w:suppressAutoHyphens w:val="0"/>
      <w:spacing w:before="240"/>
    </w:pPr>
    <w:rPr>
      <w:rFonts w:ascii="Tahoma" w:hAnsi="Tahoma" w:cs="Tahoma"/>
      <w:snapToGrid/>
      <w:spacing w:val="0"/>
      <w:sz w:val="20"/>
      <w:lang w:val="en-GB" w:eastAsia="en-US"/>
    </w:rPr>
  </w:style>
  <w:style w:type="paragraph" w:styleId="BalloonText">
    <w:name w:val="Balloon Text"/>
    <w:basedOn w:val="Normal"/>
    <w:semiHidden/>
    <w:rsid w:val="0005334D"/>
    <w:rPr>
      <w:rFonts w:ascii="Tahoma" w:hAnsi="Tahoma" w:cs="Tahoma"/>
      <w:sz w:val="16"/>
      <w:szCs w:val="16"/>
    </w:rPr>
  </w:style>
  <w:style w:type="paragraph" w:customStyle="1" w:styleId="Bullet2">
    <w:name w:val="Bullet 2"/>
    <w:basedOn w:val="Normal"/>
    <w:rsid w:val="00FC6DAD"/>
    <w:pPr>
      <w:widowControl/>
      <w:numPr>
        <w:ilvl w:val="1"/>
        <w:numId w:val="1"/>
      </w:numPr>
      <w:tabs>
        <w:tab w:val="left" w:pos="567"/>
        <w:tab w:val="left" w:pos="851"/>
        <w:tab w:val="left" w:pos="1134"/>
      </w:tabs>
      <w:jc w:val="both"/>
    </w:pPr>
    <w:rPr>
      <w:rFonts w:ascii="Times New Roman" w:hAnsi="Times New Roman"/>
      <w:snapToGrid/>
      <w:lang w:eastAsia="en-US"/>
    </w:rPr>
  </w:style>
  <w:style w:type="paragraph" w:customStyle="1" w:styleId="BulletCD">
    <w:name w:val="Bullet CD"/>
    <w:basedOn w:val="Normal"/>
    <w:rsid w:val="00FC6DAD"/>
    <w:pPr>
      <w:widowControl/>
      <w:numPr>
        <w:numId w:val="9"/>
      </w:numPr>
      <w:tabs>
        <w:tab w:val="left" w:pos="0"/>
        <w:tab w:val="left" w:pos="284"/>
        <w:tab w:val="left" w:pos="646"/>
      </w:tabs>
      <w:spacing w:line="360" w:lineRule="auto"/>
      <w:jc w:val="both"/>
    </w:pPr>
    <w:rPr>
      <w:rFonts w:ascii="Helvetica" w:hAnsi="Helvetica"/>
      <w:bCs/>
      <w:snapToGrid/>
      <w:lang w:eastAsia="en-US"/>
    </w:rPr>
  </w:style>
  <w:style w:type="paragraph" w:customStyle="1" w:styleId="MACH2">
    <w:name w:val="MACH2"/>
    <w:basedOn w:val="Normal"/>
    <w:next w:val="Normal"/>
    <w:rsid w:val="00FC6DAD"/>
    <w:pPr>
      <w:widowControl/>
      <w:numPr>
        <w:ilvl w:val="1"/>
        <w:numId w:val="7"/>
      </w:numPr>
      <w:spacing w:line="360" w:lineRule="auto"/>
      <w:jc w:val="both"/>
      <w:outlineLvl w:val="1"/>
    </w:pPr>
    <w:rPr>
      <w:rFonts w:ascii="Times New Roman" w:hAnsi="Times New Roman"/>
      <w:snapToGrid/>
      <w:sz w:val="22"/>
      <w:lang w:eastAsia="en-US"/>
    </w:rPr>
  </w:style>
  <w:style w:type="paragraph" w:customStyle="1" w:styleId="DotleaderCD">
    <w:name w:val="Dot leader CD"/>
    <w:basedOn w:val="Normal"/>
    <w:autoRedefine/>
    <w:rsid w:val="00B97197"/>
    <w:pPr>
      <w:widowControl/>
      <w:tabs>
        <w:tab w:val="left" w:pos="0"/>
        <w:tab w:val="left" w:pos="284"/>
        <w:tab w:val="right" w:leader="dot" w:pos="7371"/>
      </w:tabs>
      <w:spacing w:line="360" w:lineRule="auto"/>
      <w:jc w:val="both"/>
    </w:pPr>
    <w:rPr>
      <w:rFonts w:ascii="Arial" w:hAnsi="Arial" w:cs="Arial"/>
      <w:snapToGrid/>
      <w:sz w:val="24"/>
      <w:szCs w:val="24"/>
      <w:lang w:eastAsia="en-US"/>
    </w:rPr>
  </w:style>
  <w:style w:type="paragraph" w:customStyle="1" w:styleId="Heading4CD">
    <w:name w:val="Heading 4 CD"/>
    <w:basedOn w:val="Normal"/>
    <w:rsid w:val="00FC6DAD"/>
    <w:pPr>
      <w:widowControl/>
      <w:spacing w:line="360" w:lineRule="auto"/>
      <w:jc w:val="both"/>
    </w:pPr>
    <w:rPr>
      <w:rFonts w:ascii="Helvetica" w:hAnsi="Helvetica"/>
      <w:b/>
      <w:snapToGrid/>
      <w:lang w:eastAsia="en-US"/>
    </w:rPr>
  </w:style>
  <w:style w:type="paragraph" w:customStyle="1" w:styleId="Dotleaderindent">
    <w:name w:val="Dot leader indent"/>
    <w:basedOn w:val="DotleaderCD"/>
    <w:rsid w:val="00FC6DAD"/>
  </w:style>
  <w:style w:type="paragraph" w:customStyle="1" w:styleId="BulletCDdotleader">
    <w:name w:val="Bullet CD+dot leader"/>
    <w:basedOn w:val="BulletCD"/>
    <w:rsid w:val="00436C63"/>
    <w:pPr>
      <w:numPr>
        <w:numId w:val="8"/>
      </w:numPr>
      <w:tabs>
        <w:tab w:val="clear" w:pos="646"/>
        <w:tab w:val="num" w:pos="678"/>
        <w:tab w:val="right" w:leader="dot" w:pos="7371"/>
      </w:tabs>
      <w:ind w:left="675" w:hanging="357"/>
    </w:pPr>
  </w:style>
  <w:style w:type="character" w:styleId="CommentReference">
    <w:name w:val="annotation reference"/>
    <w:basedOn w:val="DefaultParagraphFont"/>
    <w:semiHidden/>
    <w:rsid w:val="00136B9F"/>
    <w:rPr>
      <w:sz w:val="16"/>
      <w:szCs w:val="16"/>
    </w:rPr>
  </w:style>
  <w:style w:type="paragraph" w:styleId="CommentText">
    <w:name w:val="annotation text"/>
    <w:basedOn w:val="Normal"/>
    <w:semiHidden/>
    <w:rsid w:val="00136B9F"/>
  </w:style>
  <w:style w:type="paragraph" w:styleId="CommentSubject">
    <w:name w:val="annotation subject"/>
    <w:basedOn w:val="CommentText"/>
    <w:next w:val="CommentText"/>
    <w:semiHidden/>
    <w:rsid w:val="00136B9F"/>
    <w:rPr>
      <w:b/>
      <w:bCs/>
    </w:rPr>
  </w:style>
  <w:style w:type="character" w:styleId="Emphasis">
    <w:name w:val="Emphasis"/>
    <w:basedOn w:val="DefaultParagraphFont"/>
    <w:qFormat/>
    <w:rsid w:val="00B10314"/>
    <w:rPr>
      <w:i/>
      <w:iCs/>
    </w:rPr>
  </w:style>
  <w:style w:type="paragraph" w:styleId="ListParagraph">
    <w:name w:val="List Paragraph"/>
    <w:basedOn w:val="Normal"/>
    <w:uiPriority w:val="34"/>
    <w:qFormat/>
    <w:rsid w:val="00C47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F966-94B0-4F28-AF31-3FEA1E7D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MSF2 Contract Data Part 1 - DRAFT 1 (1.0)</vt:lpstr>
    </vt:vector>
  </TitlesOfParts>
  <Manager>Peter Barclay, MHA Manager</Manager>
  <Company>Midlands Highway Alliance</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MSF2 Contract Data Part 1 - DRAFT 1 (1.0)</dc:title>
  <dc:subject>MHA Medium Schemes Framework 2</dc:subject>
  <dc:creator>MSF2 Selection Group</dc:creator>
  <cp:lastModifiedBy>Dave Collis</cp:lastModifiedBy>
  <cp:revision>5</cp:revision>
  <cp:lastPrinted>2017-11-15T14:19:00Z</cp:lastPrinted>
  <dcterms:created xsi:type="dcterms:W3CDTF">2017-12-12T13:51:00Z</dcterms:created>
  <dcterms:modified xsi:type="dcterms:W3CDTF">2017-12-12T14:14:00Z</dcterms:modified>
</cp:coreProperties>
</file>